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6504" w14:textId="77777777" w:rsidR="006007B1" w:rsidRPr="00811DEB" w:rsidRDefault="006051A6" w:rsidP="00234F71">
      <w:pPr>
        <w:spacing w:before="120" w:after="120" w:line="240" w:lineRule="auto"/>
        <w:jc w:val="center"/>
        <w:rPr>
          <w:rFonts w:eastAsia="MS Mincho" w:cstheme="minorHAnsi"/>
          <w:b/>
          <w:sz w:val="36"/>
          <w:szCs w:val="36"/>
          <w:lang w:val="en-US"/>
        </w:rPr>
      </w:pPr>
      <w:r w:rsidRPr="005B30B3">
        <w:rPr>
          <w:rFonts w:cstheme="minorHAnsi"/>
          <w:noProof/>
        </w:rPr>
        <w:drawing>
          <wp:anchor distT="0" distB="0" distL="114300" distR="114300" simplePos="0" relativeHeight="251658752" behindDoc="1" locked="0" layoutInCell="1" allowOverlap="1" wp14:anchorId="2FAE594F" wp14:editId="4EA4F4E7">
            <wp:simplePos x="0" y="0"/>
            <wp:positionH relativeFrom="column">
              <wp:posOffset>-62865</wp:posOffset>
            </wp:positionH>
            <wp:positionV relativeFrom="paragraph">
              <wp:posOffset>88265</wp:posOffset>
            </wp:positionV>
            <wp:extent cx="485775" cy="615732"/>
            <wp:effectExtent l="0" t="0" r="0" b="0"/>
            <wp:wrapTight wrapText="bothSides">
              <wp:wrapPolygon edited="0">
                <wp:start x="0" y="0"/>
                <wp:lineTo x="0" y="20731"/>
                <wp:lineTo x="20329" y="20731"/>
                <wp:lineTo x="20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615732"/>
                    </a:xfrm>
                    <a:prstGeom prst="rect">
                      <a:avLst/>
                    </a:prstGeom>
                    <a:noFill/>
                    <a:ln>
                      <a:noFill/>
                    </a:ln>
                  </pic:spPr>
                </pic:pic>
              </a:graphicData>
            </a:graphic>
          </wp:anchor>
        </w:drawing>
      </w:r>
      <w:r w:rsidRPr="00811DEB">
        <w:rPr>
          <w:rFonts w:eastAsia="MS Mincho" w:cstheme="minorHAnsi"/>
          <w:b/>
          <w:sz w:val="36"/>
          <w:szCs w:val="36"/>
          <w:lang w:val="en-US"/>
        </w:rPr>
        <w:t xml:space="preserve">Great Alne Primary </w:t>
      </w:r>
      <w:r w:rsidR="006007B1" w:rsidRPr="00811DEB">
        <w:rPr>
          <w:rFonts w:eastAsia="MS Mincho" w:cstheme="minorHAnsi"/>
          <w:b/>
          <w:sz w:val="36"/>
          <w:szCs w:val="36"/>
          <w:lang w:val="en-US"/>
        </w:rPr>
        <w:t>School</w:t>
      </w:r>
    </w:p>
    <w:p w14:paraId="62F72052" w14:textId="77777777" w:rsidR="006051A6" w:rsidRPr="00811DEB" w:rsidRDefault="006051A6" w:rsidP="00234F71">
      <w:pPr>
        <w:spacing w:before="120" w:after="120" w:line="240" w:lineRule="auto"/>
        <w:jc w:val="center"/>
        <w:rPr>
          <w:rFonts w:eastAsia="MS Mincho" w:cstheme="minorHAnsi"/>
          <w:b/>
          <w:sz w:val="28"/>
          <w:szCs w:val="24"/>
          <w:u w:val="single"/>
          <w:lang w:val="en-US"/>
        </w:rPr>
      </w:pPr>
    </w:p>
    <w:p w14:paraId="3D9FC9C6" w14:textId="77777777" w:rsidR="006051A6" w:rsidRPr="00811DEB" w:rsidRDefault="006051A6" w:rsidP="00234F71">
      <w:pPr>
        <w:spacing w:before="120" w:after="120" w:line="240" w:lineRule="auto"/>
        <w:jc w:val="center"/>
        <w:rPr>
          <w:rFonts w:eastAsia="MS Mincho" w:cstheme="minorHAnsi"/>
          <w:b/>
          <w:sz w:val="28"/>
          <w:szCs w:val="24"/>
          <w:u w:val="single"/>
          <w:lang w:val="en-US"/>
        </w:rPr>
      </w:pPr>
    </w:p>
    <w:p w14:paraId="360C7E8E" w14:textId="77777777" w:rsidR="00234F71" w:rsidRPr="00811DEB" w:rsidRDefault="00234F71" w:rsidP="00234F71">
      <w:pPr>
        <w:spacing w:before="120" w:after="120" w:line="240" w:lineRule="auto"/>
        <w:jc w:val="center"/>
        <w:rPr>
          <w:rFonts w:eastAsia="MS Mincho" w:cstheme="minorHAnsi"/>
          <w:b/>
          <w:sz w:val="28"/>
          <w:szCs w:val="24"/>
          <w:u w:val="single"/>
          <w:lang w:val="en-US"/>
        </w:rPr>
      </w:pPr>
      <w:r w:rsidRPr="00811DEB">
        <w:rPr>
          <w:rFonts w:eastAsia="MS Mincho" w:cstheme="minorHAnsi"/>
          <w:b/>
          <w:sz w:val="28"/>
          <w:szCs w:val="24"/>
          <w:u w:val="single"/>
          <w:lang w:val="en-US"/>
        </w:rPr>
        <w:t>Data Protection Policy</w:t>
      </w:r>
    </w:p>
    <w:p w14:paraId="185FEE52" w14:textId="77777777" w:rsidR="00234F71" w:rsidRPr="00811DEB" w:rsidRDefault="00234F71" w:rsidP="00234F71">
      <w:pPr>
        <w:spacing w:before="120" w:after="120" w:line="240" w:lineRule="auto"/>
        <w:rPr>
          <w:rFonts w:eastAsia="MS Mincho" w:cstheme="minorHAnsi"/>
          <w:b/>
          <w:sz w:val="28"/>
          <w:szCs w:val="24"/>
          <w:lang w:val="en-US"/>
        </w:rPr>
      </w:pPr>
    </w:p>
    <w:p w14:paraId="3346865F" w14:textId="77777777" w:rsidR="00234F71" w:rsidRPr="00811DEB" w:rsidRDefault="00234F71" w:rsidP="00234F71">
      <w:pPr>
        <w:spacing w:before="120" w:after="120" w:line="240" w:lineRule="auto"/>
        <w:rPr>
          <w:rFonts w:eastAsia="MS Mincho" w:cstheme="minorHAnsi"/>
          <w:b/>
          <w:sz w:val="28"/>
          <w:szCs w:val="24"/>
          <w:lang w:val="en-US"/>
        </w:rPr>
      </w:pPr>
      <w:r w:rsidRPr="00811DEB">
        <w:rPr>
          <w:rFonts w:eastAsia="MS Mincho" w:cstheme="minorHAnsi"/>
          <w:b/>
          <w:sz w:val="28"/>
          <w:szCs w:val="24"/>
          <w:lang w:val="en-US"/>
        </w:rPr>
        <w:t>Contents</w:t>
      </w:r>
    </w:p>
    <w:p w14:paraId="0B2C46E8" w14:textId="3E7E35BF" w:rsidR="00234F71" w:rsidRPr="00811DEB" w:rsidRDefault="00234F71" w:rsidP="00234F71">
      <w:pPr>
        <w:spacing w:before="120" w:after="120" w:line="240" w:lineRule="auto"/>
        <w:rPr>
          <w:rFonts w:ascii="Arial" w:eastAsia="MS Mincho" w:hAnsi="Arial" w:cs="Arial"/>
          <w:b/>
          <w:lang w:val="en-US"/>
        </w:rPr>
      </w:pPr>
    </w:p>
    <w:p w14:paraId="3CA8F68B" w14:textId="77777777" w:rsidR="00234F71" w:rsidRPr="00811DEB" w:rsidRDefault="00234F71" w:rsidP="00234F71">
      <w:pPr>
        <w:spacing w:before="120" w:after="120" w:line="240" w:lineRule="auto"/>
        <w:rPr>
          <w:rFonts w:ascii="Arial" w:eastAsia="MS Mincho" w:hAnsi="Arial" w:cs="Arial"/>
          <w:b/>
          <w:lang w:val="en-US"/>
        </w:rPr>
      </w:pPr>
    </w:p>
    <w:p w14:paraId="3906F82E" w14:textId="77777777" w:rsidR="00234F71" w:rsidRPr="00811DEB" w:rsidRDefault="00234F71" w:rsidP="00234F71">
      <w:pPr>
        <w:spacing w:before="120" w:after="120" w:line="240" w:lineRule="auto"/>
        <w:rPr>
          <w:rFonts w:ascii="Arial" w:eastAsia="MS Mincho" w:hAnsi="Arial" w:cs="Arial"/>
          <w:b/>
          <w:lang w:val="en-US"/>
        </w:rPr>
      </w:pPr>
    </w:p>
    <w:p w14:paraId="739D7D2C" w14:textId="77777777" w:rsidR="00811DEB" w:rsidRPr="00811DEB" w:rsidRDefault="00811DEB" w:rsidP="00811DEB">
      <w:pPr>
        <w:tabs>
          <w:tab w:val="right" w:leader="dot" w:pos="9338"/>
        </w:tabs>
        <w:spacing w:before="120" w:after="120" w:line="240" w:lineRule="auto"/>
        <w:rPr>
          <w:rFonts w:ascii="Arial" w:eastAsia="Times New Roman" w:hAnsi="Arial" w:cs="Arial"/>
          <w:noProof/>
          <w:lang w:eastAsia="en-GB"/>
        </w:rPr>
      </w:pPr>
      <w:r w:rsidRPr="00811DEB">
        <w:rPr>
          <w:rFonts w:ascii="Arial" w:eastAsia="MS Mincho" w:hAnsi="Arial" w:cs="Arial"/>
          <w:lang w:val="en-US"/>
        </w:rPr>
        <w:fldChar w:fldCharType="begin"/>
      </w:r>
      <w:r w:rsidRPr="00811DEB">
        <w:rPr>
          <w:rFonts w:ascii="Arial" w:eastAsia="MS Mincho" w:hAnsi="Arial" w:cs="Arial"/>
          <w:lang w:val="en-US"/>
        </w:rPr>
        <w:instrText xml:space="preserve"> TOC \o "2-2" \t "Heading 1,1" </w:instrText>
      </w:r>
      <w:r w:rsidRPr="00811DEB">
        <w:rPr>
          <w:rFonts w:ascii="Arial" w:eastAsia="MS Mincho" w:hAnsi="Arial" w:cs="Arial"/>
          <w:lang w:val="en-US"/>
        </w:rPr>
        <w:fldChar w:fldCharType="separate"/>
      </w:r>
      <w:r w:rsidRPr="00811DEB">
        <w:rPr>
          <w:rFonts w:ascii="Arial" w:eastAsia="MS Mincho" w:hAnsi="Arial" w:cs="Arial"/>
          <w:noProof/>
          <w:lang w:val="en-US"/>
        </w:rPr>
        <w:t>1. Aims</w:t>
      </w:r>
      <w:r w:rsidRPr="00811DEB">
        <w:rPr>
          <w:rFonts w:ascii="Arial" w:eastAsia="MS Mincho" w:hAnsi="Arial" w:cs="Arial"/>
          <w:noProof/>
          <w:lang w:val="en-US"/>
        </w:rPr>
        <w:tab/>
      </w:r>
      <w:r w:rsidRPr="00811DEB">
        <w:rPr>
          <w:rFonts w:ascii="Arial" w:eastAsia="MS Mincho" w:hAnsi="Arial" w:cs="Arial"/>
          <w:noProof/>
          <w:lang w:val="en-US"/>
        </w:rPr>
        <w:fldChar w:fldCharType="begin"/>
      </w:r>
      <w:r w:rsidRPr="00811DEB">
        <w:rPr>
          <w:rFonts w:ascii="Arial" w:eastAsia="MS Mincho" w:hAnsi="Arial" w:cs="Arial"/>
          <w:noProof/>
          <w:lang w:val="en-US"/>
        </w:rPr>
        <w:instrText xml:space="preserve"> PAGEREF _Toc508178027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811DEB">
        <w:rPr>
          <w:rFonts w:ascii="Arial" w:eastAsia="MS Mincho" w:hAnsi="Arial" w:cs="Arial"/>
          <w:noProof/>
          <w:lang w:val="en-US"/>
        </w:rPr>
        <w:t>3</w:t>
      </w:r>
      <w:r w:rsidRPr="00811DEB">
        <w:rPr>
          <w:rFonts w:ascii="Arial" w:eastAsia="MS Mincho" w:hAnsi="Arial" w:cs="Arial"/>
          <w:noProof/>
          <w:lang w:val="en-US"/>
        </w:rPr>
        <w:fldChar w:fldCharType="end"/>
      </w:r>
    </w:p>
    <w:p w14:paraId="7BD7FD96" w14:textId="77777777" w:rsidR="00811DEB" w:rsidRPr="00811DEB" w:rsidRDefault="00811DEB" w:rsidP="00811DEB">
      <w:pPr>
        <w:tabs>
          <w:tab w:val="right" w:leader="dot" w:pos="9338"/>
        </w:tabs>
        <w:spacing w:before="120" w:after="120" w:line="240" w:lineRule="auto"/>
        <w:rPr>
          <w:rFonts w:ascii="Arial" w:eastAsia="Times New Roman" w:hAnsi="Arial" w:cs="Arial"/>
          <w:noProof/>
          <w:lang w:eastAsia="en-GB"/>
        </w:rPr>
      </w:pPr>
      <w:r w:rsidRPr="00811DEB">
        <w:rPr>
          <w:rFonts w:ascii="Arial" w:eastAsia="MS Mincho" w:hAnsi="Arial" w:cs="Arial"/>
          <w:noProof/>
          <w:lang w:val="en-US"/>
        </w:rPr>
        <w:t>2. Legislation and guidance</w:t>
      </w:r>
      <w:r w:rsidRPr="00811DEB">
        <w:rPr>
          <w:rFonts w:ascii="Arial" w:eastAsia="MS Mincho" w:hAnsi="Arial" w:cs="Arial"/>
          <w:noProof/>
          <w:lang w:val="en-US"/>
        </w:rPr>
        <w:tab/>
      </w:r>
      <w:r w:rsidRPr="00811DEB">
        <w:rPr>
          <w:rFonts w:ascii="Arial" w:eastAsia="MS Mincho" w:hAnsi="Arial" w:cs="Arial"/>
          <w:noProof/>
          <w:lang w:val="en-US"/>
        </w:rPr>
        <w:fldChar w:fldCharType="begin"/>
      </w:r>
      <w:r w:rsidRPr="00811DEB">
        <w:rPr>
          <w:rFonts w:ascii="Arial" w:eastAsia="MS Mincho" w:hAnsi="Arial" w:cs="Arial"/>
          <w:noProof/>
          <w:lang w:val="en-US"/>
        </w:rPr>
        <w:instrText xml:space="preserve"> PAGEREF _Toc508178028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811DEB">
        <w:rPr>
          <w:rFonts w:ascii="Arial" w:eastAsia="MS Mincho" w:hAnsi="Arial" w:cs="Arial"/>
          <w:noProof/>
          <w:lang w:val="en-US"/>
        </w:rPr>
        <w:t>3</w:t>
      </w:r>
      <w:r w:rsidRPr="00811DEB">
        <w:rPr>
          <w:rFonts w:ascii="Arial" w:eastAsia="MS Mincho" w:hAnsi="Arial" w:cs="Arial"/>
          <w:noProof/>
          <w:lang w:val="en-US"/>
        </w:rPr>
        <w:fldChar w:fldCharType="end"/>
      </w:r>
    </w:p>
    <w:p w14:paraId="28286665"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811DEB">
        <w:rPr>
          <w:rFonts w:ascii="Arial" w:eastAsia="MS Mincho" w:hAnsi="Arial" w:cs="Arial"/>
          <w:noProof/>
          <w:lang w:val="en-US"/>
        </w:rPr>
        <w:t>3. Definitions</w:t>
      </w:r>
      <w:r w:rsidRPr="00811DEB">
        <w:rPr>
          <w:rFonts w:ascii="Arial" w:eastAsia="MS Mincho" w:hAnsi="Arial" w:cs="Arial"/>
          <w:noProof/>
          <w:lang w:val="en-US"/>
        </w:rPr>
        <w:tab/>
      </w:r>
      <w:r w:rsidRPr="00811DEB">
        <w:rPr>
          <w:rFonts w:ascii="Arial" w:eastAsia="MS Mincho" w:hAnsi="Arial" w:cs="Arial"/>
          <w:noProof/>
          <w:lang w:val="en-US"/>
        </w:rPr>
        <w:fldChar w:fldCharType="begin"/>
      </w:r>
      <w:r w:rsidRPr="00EB60DA">
        <w:rPr>
          <w:rFonts w:ascii="Arial" w:eastAsia="MS Mincho" w:hAnsi="Arial" w:cs="Arial"/>
          <w:noProof/>
          <w:lang w:val="en-US"/>
        </w:rPr>
        <w:instrText xml:space="preserve"> PAGEREF _Toc508178029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4</w:t>
      </w:r>
      <w:r w:rsidRPr="00811DEB">
        <w:rPr>
          <w:rFonts w:ascii="Arial" w:eastAsia="MS Mincho" w:hAnsi="Arial" w:cs="Arial"/>
          <w:noProof/>
          <w:lang w:val="en-US"/>
        </w:rPr>
        <w:fldChar w:fldCharType="end"/>
      </w:r>
    </w:p>
    <w:p w14:paraId="30ECF0C2"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4. The data controller</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B60DA">
        <w:rPr>
          <w:rFonts w:ascii="Arial" w:eastAsia="MS Mincho" w:hAnsi="Arial" w:cs="Arial"/>
          <w:noProof/>
          <w:lang w:val="en-US"/>
        </w:rPr>
        <w:instrText xml:space="preserve"> PAGEREF _Toc508178030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5</w:t>
      </w:r>
      <w:r w:rsidRPr="00811DEB">
        <w:rPr>
          <w:rFonts w:ascii="Arial" w:eastAsia="MS Mincho" w:hAnsi="Arial" w:cs="Arial"/>
          <w:noProof/>
          <w:lang w:val="en-US"/>
        </w:rPr>
        <w:fldChar w:fldCharType="end"/>
      </w:r>
    </w:p>
    <w:p w14:paraId="0CDD0192"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5. Roles and responsibilities</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B60DA">
        <w:rPr>
          <w:rFonts w:ascii="Arial" w:eastAsia="MS Mincho" w:hAnsi="Arial" w:cs="Arial"/>
          <w:noProof/>
          <w:lang w:val="en-US"/>
        </w:rPr>
        <w:instrText xml:space="preserve"> PAGEREF _Toc508178031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5</w:t>
      </w:r>
      <w:r w:rsidRPr="00811DEB">
        <w:rPr>
          <w:rFonts w:ascii="Arial" w:eastAsia="MS Mincho" w:hAnsi="Arial" w:cs="Arial"/>
          <w:noProof/>
          <w:lang w:val="en-US"/>
        </w:rPr>
        <w:fldChar w:fldCharType="end"/>
      </w:r>
    </w:p>
    <w:p w14:paraId="1591EF45" w14:textId="0C401645"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6. Data protection principles</w:t>
      </w:r>
      <w:r w:rsidR="00E123BD">
        <w:rPr>
          <w:rFonts w:ascii="Arial" w:eastAsia="MS Mincho" w:hAnsi="Arial" w:cs="Arial"/>
          <w:noProof/>
          <w:lang w:val="en-US"/>
        </w:rPr>
        <w:t xml:space="preserve">                                                                                                          6 </w:t>
      </w:r>
    </w:p>
    <w:p w14:paraId="1A94EA82"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7. Collecting personal data</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_Toc508178033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6</w:t>
      </w:r>
      <w:r w:rsidRPr="00811DEB">
        <w:rPr>
          <w:rFonts w:ascii="Arial" w:eastAsia="MS Mincho" w:hAnsi="Arial" w:cs="Arial"/>
          <w:noProof/>
          <w:lang w:val="en-US"/>
        </w:rPr>
        <w:fldChar w:fldCharType="end"/>
      </w:r>
    </w:p>
    <w:p w14:paraId="5DF538CB"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8. Sharing personal data</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_Toc508178034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7</w:t>
      </w:r>
      <w:r w:rsidRPr="00811DEB">
        <w:rPr>
          <w:rFonts w:ascii="Arial" w:eastAsia="MS Mincho" w:hAnsi="Arial" w:cs="Arial"/>
          <w:noProof/>
          <w:lang w:val="en-US"/>
        </w:rPr>
        <w:fldChar w:fldCharType="end"/>
      </w:r>
    </w:p>
    <w:p w14:paraId="2390AD19"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9. Subject access requests and other rights of individuals</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_Toc508178035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7</w:t>
      </w:r>
      <w:r w:rsidRPr="00811DEB">
        <w:rPr>
          <w:rFonts w:ascii="Arial" w:eastAsia="MS Mincho" w:hAnsi="Arial" w:cs="Arial"/>
          <w:noProof/>
          <w:lang w:val="en-US"/>
        </w:rPr>
        <w:fldChar w:fldCharType="end"/>
      </w:r>
    </w:p>
    <w:p w14:paraId="004D5A66"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10. Parental requests to see the educational record</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_Toc508178036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9</w:t>
      </w:r>
      <w:r w:rsidRPr="00811DEB">
        <w:rPr>
          <w:rFonts w:ascii="Arial" w:eastAsia="MS Mincho" w:hAnsi="Arial" w:cs="Arial"/>
          <w:noProof/>
          <w:lang w:val="en-US"/>
        </w:rPr>
        <w:fldChar w:fldCharType="end"/>
      </w:r>
    </w:p>
    <w:p w14:paraId="3291A504"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11. Biometric recognition systems</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_Toc508178037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9</w:t>
      </w:r>
      <w:r w:rsidRPr="00811DEB">
        <w:rPr>
          <w:rFonts w:ascii="Arial" w:eastAsia="MS Mincho" w:hAnsi="Arial" w:cs="Arial"/>
          <w:noProof/>
          <w:lang w:val="en-US"/>
        </w:rPr>
        <w:fldChar w:fldCharType="end"/>
      </w:r>
    </w:p>
    <w:p w14:paraId="18745982"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12. CCTV</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_Toc508178038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10</w:t>
      </w:r>
      <w:r w:rsidRPr="00811DEB">
        <w:rPr>
          <w:rFonts w:ascii="Arial" w:eastAsia="MS Mincho" w:hAnsi="Arial" w:cs="Arial"/>
          <w:noProof/>
          <w:lang w:val="en-US"/>
        </w:rPr>
        <w:fldChar w:fldCharType="end"/>
      </w:r>
    </w:p>
    <w:p w14:paraId="429A83ED"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13. Photographs and videos</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_Toc508178039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10</w:t>
      </w:r>
      <w:r w:rsidRPr="00811DEB">
        <w:rPr>
          <w:rFonts w:ascii="Arial" w:eastAsia="MS Mincho" w:hAnsi="Arial" w:cs="Arial"/>
          <w:noProof/>
          <w:lang w:val="en-US"/>
        </w:rPr>
        <w:fldChar w:fldCharType="end"/>
      </w:r>
    </w:p>
    <w:p w14:paraId="3CC401AD"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14. Data protection by design and default</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B60DA">
        <w:rPr>
          <w:rFonts w:ascii="Arial" w:eastAsia="MS Mincho" w:hAnsi="Arial" w:cs="Arial"/>
          <w:noProof/>
          <w:lang w:val="en-US"/>
        </w:rPr>
        <w:instrText xml:space="preserve"> PAGEREF _Toc508178040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10</w:t>
      </w:r>
      <w:r w:rsidRPr="00811DEB">
        <w:rPr>
          <w:rFonts w:ascii="Arial" w:eastAsia="MS Mincho" w:hAnsi="Arial" w:cs="Arial"/>
          <w:noProof/>
          <w:lang w:val="en-US"/>
        </w:rPr>
        <w:fldChar w:fldCharType="end"/>
      </w:r>
    </w:p>
    <w:p w14:paraId="468116E0"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15. Data security and storage of records</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_Toc508178041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11</w:t>
      </w:r>
      <w:r w:rsidRPr="00811DEB">
        <w:rPr>
          <w:rFonts w:ascii="Arial" w:eastAsia="MS Mincho" w:hAnsi="Arial" w:cs="Arial"/>
          <w:noProof/>
          <w:lang w:val="en-US"/>
        </w:rPr>
        <w:fldChar w:fldCharType="end"/>
      </w:r>
    </w:p>
    <w:p w14:paraId="61575EB9"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16. Disposal of records</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B60DA">
        <w:rPr>
          <w:rFonts w:ascii="Arial" w:eastAsia="MS Mincho" w:hAnsi="Arial" w:cs="Arial"/>
          <w:noProof/>
          <w:lang w:val="en-US"/>
        </w:rPr>
        <w:instrText xml:space="preserve"> PAGEREF _Toc508178042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11</w:t>
      </w:r>
      <w:r w:rsidRPr="00811DEB">
        <w:rPr>
          <w:rFonts w:ascii="Arial" w:eastAsia="MS Mincho" w:hAnsi="Arial" w:cs="Arial"/>
          <w:noProof/>
          <w:lang w:val="en-US"/>
        </w:rPr>
        <w:fldChar w:fldCharType="end"/>
      </w:r>
    </w:p>
    <w:p w14:paraId="6FD9C6C1"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17. Personal data breaches</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B60DA">
        <w:rPr>
          <w:rFonts w:ascii="Arial" w:eastAsia="MS Mincho" w:hAnsi="Arial" w:cs="Arial"/>
          <w:noProof/>
          <w:lang w:val="en-US"/>
        </w:rPr>
        <w:instrText xml:space="preserve"> PAGEREF _Toc508178043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11</w:t>
      </w:r>
      <w:r w:rsidRPr="00811DEB">
        <w:rPr>
          <w:rFonts w:ascii="Arial" w:eastAsia="MS Mincho" w:hAnsi="Arial" w:cs="Arial"/>
          <w:noProof/>
          <w:lang w:val="en-US"/>
        </w:rPr>
        <w:fldChar w:fldCharType="end"/>
      </w:r>
    </w:p>
    <w:p w14:paraId="10AADB5E" w14:textId="77777777" w:rsidR="00811DEB" w:rsidRPr="00EB60DA"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18. Training</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B60DA">
        <w:rPr>
          <w:rFonts w:ascii="Arial" w:eastAsia="MS Mincho" w:hAnsi="Arial" w:cs="Arial"/>
          <w:noProof/>
          <w:lang w:val="en-US"/>
        </w:rPr>
        <w:instrText xml:space="preserve"> PAGEREF _Toc508178044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B60DA">
        <w:rPr>
          <w:rFonts w:ascii="Arial" w:eastAsia="MS Mincho" w:hAnsi="Arial" w:cs="Arial"/>
          <w:noProof/>
          <w:lang w:val="en-US"/>
        </w:rPr>
        <w:t>12</w:t>
      </w:r>
      <w:r w:rsidRPr="00811DEB">
        <w:rPr>
          <w:rFonts w:ascii="Arial" w:eastAsia="MS Mincho" w:hAnsi="Arial" w:cs="Arial"/>
          <w:noProof/>
          <w:lang w:val="en-US"/>
        </w:rPr>
        <w:fldChar w:fldCharType="end"/>
      </w:r>
    </w:p>
    <w:p w14:paraId="05AE655E"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B60DA">
        <w:rPr>
          <w:rFonts w:ascii="Arial" w:eastAsia="MS Mincho" w:hAnsi="Arial" w:cs="Arial"/>
          <w:noProof/>
          <w:lang w:val="en-US"/>
        </w:rPr>
        <w:t>19. Links with other policies</w:t>
      </w:r>
      <w:r w:rsidRPr="00EB60DA">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_Toc508178046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12</w:t>
      </w:r>
      <w:r w:rsidRPr="00811DEB">
        <w:rPr>
          <w:rFonts w:ascii="Arial" w:eastAsia="MS Mincho" w:hAnsi="Arial" w:cs="Arial"/>
          <w:noProof/>
          <w:lang w:val="en-US"/>
        </w:rPr>
        <w:fldChar w:fldCharType="end"/>
      </w:r>
    </w:p>
    <w:p w14:paraId="0E736DD1" w14:textId="77777777" w:rsidR="00811DEB" w:rsidRPr="00E123BD" w:rsidRDefault="00811DEB" w:rsidP="00811DEB">
      <w:pPr>
        <w:tabs>
          <w:tab w:val="right" w:leader="dot" w:pos="9338"/>
        </w:tabs>
        <w:spacing w:before="120" w:after="120" w:line="240" w:lineRule="auto"/>
        <w:rPr>
          <w:rFonts w:ascii="Arial" w:eastAsia="Times New Roman" w:hAnsi="Arial" w:cs="Arial"/>
          <w:noProof/>
          <w:lang w:eastAsia="en-GB"/>
        </w:rPr>
      </w:pPr>
      <w:r w:rsidRPr="00E123BD">
        <w:rPr>
          <w:rFonts w:ascii="Arial" w:eastAsia="MS Mincho" w:hAnsi="Arial" w:cs="Arial"/>
          <w:noProof/>
          <w:lang w:val="en-US"/>
        </w:rPr>
        <w:t>Appendix 1: Personal data breach procedure</w:t>
      </w:r>
      <w:r w:rsidRPr="00E123BD">
        <w:rPr>
          <w:rFonts w:ascii="Arial" w:eastAsia="MS Mincho" w:hAnsi="Arial" w:cs="Arial"/>
          <w:noProof/>
          <w:lang w:val="en-US"/>
        </w:rPr>
        <w:tab/>
      </w:r>
      <w:r w:rsidRPr="00811DEB">
        <w:rPr>
          <w:rFonts w:ascii="Arial" w:eastAsia="MS Mincho" w:hAnsi="Arial" w:cs="Arial"/>
          <w:noProof/>
          <w:lang w:val="en-US"/>
        </w:rPr>
        <w:fldChar w:fldCharType="begin"/>
      </w:r>
      <w:r w:rsidRPr="00E123BD">
        <w:rPr>
          <w:rFonts w:ascii="Arial" w:eastAsia="MS Mincho" w:hAnsi="Arial" w:cs="Arial"/>
          <w:noProof/>
          <w:lang w:val="en-US"/>
        </w:rPr>
        <w:instrText xml:space="preserve"> PAGEREF _Toc508178047 \h </w:instrText>
      </w:r>
      <w:r w:rsidRPr="00811DEB">
        <w:rPr>
          <w:rFonts w:ascii="Arial" w:eastAsia="MS Mincho" w:hAnsi="Arial" w:cs="Arial"/>
          <w:noProof/>
          <w:lang w:val="en-US"/>
        </w:rPr>
      </w:r>
      <w:r w:rsidRPr="00811DEB">
        <w:rPr>
          <w:rFonts w:ascii="Arial" w:eastAsia="MS Mincho" w:hAnsi="Arial" w:cs="Arial"/>
          <w:noProof/>
          <w:lang w:val="en-US"/>
        </w:rPr>
        <w:fldChar w:fldCharType="separate"/>
      </w:r>
      <w:r w:rsidRPr="00E123BD">
        <w:rPr>
          <w:rFonts w:ascii="Arial" w:eastAsia="MS Mincho" w:hAnsi="Arial" w:cs="Arial"/>
          <w:noProof/>
          <w:lang w:val="en-US"/>
        </w:rPr>
        <w:t>13</w:t>
      </w:r>
      <w:r w:rsidRPr="00811DEB">
        <w:rPr>
          <w:rFonts w:ascii="Arial" w:eastAsia="MS Mincho" w:hAnsi="Arial" w:cs="Arial"/>
          <w:noProof/>
          <w:lang w:val="en-US"/>
        </w:rPr>
        <w:fldChar w:fldCharType="end"/>
      </w:r>
    </w:p>
    <w:p w14:paraId="5B6BD3B4" w14:textId="7D4893E8" w:rsidR="00234F71" w:rsidRPr="00811DEB" w:rsidRDefault="00811DEB" w:rsidP="00811DEB">
      <w:pPr>
        <w:spacing w:before="120" w:after="120" w:line="240" w:lineRule="auto"/>
        <w:rPr>
          <w:rFonts w:ascii="Arial" w:eastAsia="MS Mincho" w:hAnsi="Arial" w:cs="Arial"/>
          <w:b/>
          <w:lang w:val="en-US"/>
        </w:rPr>
      </w:pPr>
      <w:r w:rsidRPr="00811DEB">
        <w:rPr>
          <w:rFonts w:ascii="Arial" w:eastAsia="MS Mincho" w:hAnsi="Arial" w:cs="Arial"/>
          <w:lang w:val="en-US"/>
        </w:rPr>
        <w:fldChar w:fldCharType="end"/>
      </w:r>
    </w:p>
    <w:p w14:paraId="52A575CF" w14:textId="77777777" w:rsidR="00234F71" w:rsidRPr="00811DEB" w:rsidRDefault="00234F71" w:rsidP="00234F71">
      <w:pPr>
        <w:spacing w:before="120" w:after="120" w:line="240" w:lineRule="auto"/>
        <w:rPr>
          <w:rFonts w:ascii="Arial" w:eastAsia="MS Mincho" w:hAnsi="Arial" w:cs="Arial"/>
          <w:b/>
          <w:lang w:val="en-US"/>
        </w:rPr>
      </w:pPr>
    </w:p>
    <w:p w14:paraId="30A562BD" w14:textId="77777777" w:rsidR="00234F71" w:rsidRPr="00811DEB" w:rsidRDefault="00234F71" w:rsidP="00234F71">
      <w:pPr>
        <w:spacing w:before="120" w:after="120" w:line="240" w:lineRule="auto"/>
        <w:rPr>
          <w:rFonts w:ascii="Arial" w:eastAsia="MS Mincho" w:hAnsi="Arial" w:cs="Arial"/>
          <w:b/>
          <w:lang w:val="en-US"/>
        </w:rPr>
      </w:pPr>
    </w:p>
    <w:p w14:paraId="53C9ACA6" w14:textId="77777777" w:rsidR="00234F71" w:rsidRPr="00811DEB" w:rsidRDefault="00234F71" w:rsidP="00234F71">
      <w:pPr>
        <w:spacing w:before="120" w:after="120" w:line="240" w:lineRule="auto"/>
        <w:rPr>
          <w:rFonts w:ascii="Arial" w:eastAsia="MS Mincho" w:hAnsi="Arial" w:cs="Arial"/>
          <w:b/>
          <w:lang w:val="en-US"/>
        </w:rPr>
      </w:pPr>
    </w:p>
    <w:p w14:paraId="7AF13AC9" w14:textId="77777777" w:rsidR="00234F71" w:rsidRPr="00811DEB" w:rsidRDefault="00234F71" w:rsidP="00234F71">
      <w:pPr>
        <w:spacing w:before="120" w:after="120" w:line="240" w:lineRule="auto"/>
        <w:rPr>
          <w:rFonts w:ascii="Arial" w:eastAsia="MS Mincho" w:hAnsi="Arial" w:cs="Arial"/>
          <w:b/>
          <w:lang w:val="en-US"/>
        </w:rPr>
      </w:pPr>
    </w:p>
    <w:p w14:paraId="13693319" w14:textId="77777777" w:rsidR="00234F71" w:rsidRPr="00811DEB" w:rsidRDefault="00234F71" w:rsidP="00234F71">
      <w:pPr>
        <w:spacing w:before="120" w:after="120" w:line="240" w:lineRule="auto"/>
        <w:rPr>
          <w:rFonts w:ascii="Arial" w:eastAsia="MS Mincho" w:hAnsi="Arial" w:cs="Arial"/>
          <w:b/>
          <w:lang w:val="en-US"/>
        </w:rPr>
      </w:pPr>
    </w:p>
    <w:p w14:paraId="45DA0625" w14:textId="77777777" w:rsidR="00234F71" w:rsidRPr="00811DEB" w:rsidRDefault="00234F71" w:rsidP="00234F71">
      <w:pPr>
        <w:spacing w:before="120" w:after="120" w:line="240" w:lineRule="auto"/>
        <w:rPr>
          <w:rFonts w:ascii="Arial" w:eastAsia="MS Mincho" w:hAnsi="Arial" w:cs="Arial"/>
          <w:b/>
          <w:lang w:val="en-US"/>
        </w:rPr>
      </w:pPr>
    </w:p>
    <w:p w14:paraId="582A9EE5" w14:textId="77777777" w:rsidR="00234F71" w:rsidRPr="00811DEB" w:rsidRDefault="00234F71" w:rsidP="00234F71">
      <w:pPr>
        <w:spacing w:before="120" w:after="120" w:line="240" w:lineRule="auto"/>
        <w:rPr>
          <w:rFonts w:ascii="Arial" w:eastAsia="MS Mincho" w:hAnsi="Arial" w:cs="Arial"/>
          <w:b/>
          <w:lang w:val="en-US"/>
        </w:rPr>
      </w:pPr>
    </w:p>
    <w:p w14:paraId="761E8EC8" w14:textId="77777777" w:rsidR="00234F71" w:rsidRPr="00811DEB" w:rsidRDefault="00234F71" w:rsidP="00234F71">
      <w:pPr>
        <w:spacing w:before="120" w:after="120" w:line="240" w:lineRule="auto"/>
        <w:rPr>
          <w:rFonts w:ascii="Arial" w:eastAsia="MS Mincho" w:hAnsi="Arial" w:cs="Arial"/>
          <w:b/>
          <w:lang w:val="en-US"/>
        </w:rPr>
      </w:pPr>
    </w:p>
    <w:p w14:paraId="0D587576" w14:textId="77777777" w:rsidR="00234F71" w:rsidRPr="00811DEB" w:rsidRDefault="00234F71" w:rsidP="00234F71">
      <w:pPr>
        <w:spacing w:before="120" w:after="120" w:line="240" w:lineRule="auto"/>
        <w:rPr>
          <w:rFonts w:ascii="Arial" w:eastAsia="MS Mincho" w:hAnsi="Arial" w:cs="Arial"/>
          <w:b/>
          <w:lang w:val="en-US"/>
        </w:rPr>
      </w:pPr>
    </w:p>
    <w:p w14:paraId="159EEB70" w14:textId="77777777" w:rsidR="00234F71" w:rsidRPr="00811DEB" w:rsidRDefault="00234F71" w:rsidP="00234F71">
      <w:pPr>
        <w:spacing w:before="120" w:after="120" w:line="240" w:lineRule="auto"/>
        <w:rPr>
          <w:rFonts w:ascii="Arial" w:eastAsia="MS Mincho" w:hAnsi="Arial" w:cs="Arial"/>
          <w:b/>
          <w:lang w:val="en-US"/>
        </w:rPr>
      </w:pPr>
    </w:p>
    <w:p w14:paraId="0CBAEAAD" w14:textId="38223000"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0" w:name="_Toc508178027"/>
      <w:r w:rsidRPr="00811DEB">
        <w:rPr>
          <w:rFonts w:ascii="Arial" w:eastAsia="MS Gothic" w:hAnsi="Arial" w:cs="Arial"/>
          <w:b/>
          <w:bCs/>
          <w:shd w:val="clear" w:color="auto" w:fill="FFFFFF"/>
          <w:lang w:eastAsia="x-none"/>
        </w:rPr>
        <w:t>1. Aims</w:t>
      </w:r>
      <w:bookmarkEnd w:id="0"/>
    </w:p>
    <w:p w14:paraId="79C9B128" w14:textId="77777777" w:rsidR="00234F71" w:rsidRPr="00811DEB" w:rsidRDefault="00B4794F" w:rsidP="00234F71">
      <w:pPr>
        <w:spacing w:before="120" w:after="0" w:line="240" w:lineRule="auto"/>
        <w:rPr>
          <w:rFonts w:ascii="Arial" w:eastAsia="MS Mincho" w:hAnsi="Arial" w:cs="Arial"/>
          <w:lang w:val="en-US"/>
        </w:rPr>
      </w:pPr>
      <w:r w:rsidRPr="00811DEB">
        <w:rPr>
          <w:rFonts w:ascii="Arial" w:eastAsia="MS Mincho" w:hAnsi="Arial" w:cs="Arial"/>
          <w:lang w:val="en-US"/>
        </w:rPr>
        <w:t xml:space="preserve"> </w:t>
      </w:r>
      <w:r w:rsidR="006051A6" w:rsidRPr="00811DEB">
        <w:rPr>
          <w:rFonts w:ascii="Arial" w:eastAsia="MS Mincho" w:hAnsi="Arial" w:cs="Arial"/>
          <w:lang w:val="en-US"/>
        </w:rPr>
        <w:t xml:space="preserve">Great Alne Primary School  </w:t>
      </w:r>
      <w:r w:rsidRPr="00811DEB">
        <w:rPr>
          <w:rFonts w:ascii="Arial" w:eastAsia="MS Mincho" w:hAnsi="Arial" w:cs="Arial"/>
          <w:lang w:val="en-US"/>
        </w:rPr>
        <w:t xml:space="preserve"> </w:t>
      </w:r>
      <w:r w:rsidR="00234F71" w:rsidRPr="00811DEB">
        <w:rPr>
          <w:rFonts w:ascii="Arial" w:eastAsia="MS Mincho" w:hAnsi="Arial" w:cs="Arial"/>
          <w:lang w:val="en-US"/>
        </w:rPr>
        <w:t xml:space="preserve">aims to ensure that all personal data collected about staff, pupils, parents, </w:t>
      </w:r>
      <w:r w:rsidR="006007B1" w:rsidRPr="00811DEB">
        <w:rPr>
          <w:rFonts w:ascii="Arial" w:eastAsia="MS Mincho" w:hAnsi="Arial" w:cs="Arial"/>
          <w:lang w:val="en-US"/>
        </w:rPr>
        <w:t xml:space="preserve">[trustees], </w:t>
      </w:r>
      <w:r w:rsidR="00234F71" w:rsidRPr="00811DEB">
        <w:rPr>
          <w:rFonts w:ascii="Arial" w:eastAsia="MS Mincho" w:hAnsi="Arial" w:cs="Arial"/>
          <w:lang w:val="en-US"/>
        </w:rPr>
        <w:t xml:space="preserve">governors, visitors and other individuals is collected, stored and processed in accordance with the </w:t>
      </w:r>
      <w:r w:rsidR="006007B1" w:rsidRPr="00811DEB">
        <w:rPr>
          <w:rFonts w:ascii="Arial" w:eastAsia="MS Mincho" w:hAnsi="Arial" w:cs="Arial"/>
          <w:lang w:val="en-US"/>
        </w:rPr>
        <w:t>General Data Protection Regulation (GDPR)</w:t>
      </w:r>
      <w:r w:rsidR="00234F71" w:rsidRPr="00811DEB">
        <w:rPr>
          <w:rFonts w:ascii="Arial" w:eastAsia="MS Mincho" w:hAnsi="Arial" w:cs="Arial"/>
          <w:lang w:val="en-US"/>
        </w:rPr>
        <w:t xml:space="preserve"> and the Data Protection Act 2018 (DPA 2018). </w:t>
      </w:r>
    </w:p>
    <w:p w14:paraId="499E4238"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 xml:space="preserve">This policy applies to all personal data, regardless of whether it is in paper or electronic format. </w:t>
      </w:r>
    </w:p>
    <w:p w14:paraId="575F2D64" w14:textId="11E47D77"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1" w:name="_Toc491436294"/>
      <w:bookmarkStart w:id="2" w:name="_Toc508178028"/>
      <w:r w:rsidRPr="00811DEB">
        <w:rPr>
          <w:rFonts w:ascii="Arial" w:eastAsia="MS Gothic" w:hAnsi="Arial" w:cs="Arial"/>
          <w:b/>
          <w:bCs/>
          <w:shd w:val="clear" w:color="auto" w:fill="FFFFFF"/>
          <w:lang w:eastAsia="x-none"/>
        </w:rPr>
        <w:t>2. Legislation and guidance</w:t>
      </w:r>
      <w:bookmarkEnd w:id="1"/>
      <w:bookmarkEnd w:id="2"/>
    </w:p>
    <w:p w14:paraId="795D475E"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shd w:val="clear" w:color="auto" w:fill="FFFFFF"/>
          <w:lang w:val="en-US"/>
        </w:rPr>
        <w:t xml:space="preserve">This policy meets the requirements of the GDPR and the provisions of the DPA 2018. It is based on guidance published by the Information Commissioner’s Office (ICO) on the </w:t>
      </w:r>
      <w:r w:rsidR="006007B1" w:rsidRPr="00811DEB">
        <w:rPr>
          <w:rFonts w:ascii="Arial" w:eastAsia="MS Mincho" w:hAnsi="Arial" w:cs="Arial"/>
          <w:shd w:val="clear" w:color="auto" w:fill="FFFFFF"/>
          <w:lang w:val="en-US"/>
        </w:rPr>
        <w:t>GDPR</w:t>
      </w:r>
      <w:r w:rsidRPr="00811DEB">
        <w:rPr>
          <w:rFonts w:ascii="Arial" w:eastAsia="MS Mincho" w:hAnsi="Arial" w:cs="Arial"/>
          <w:shd w:val="clear" w:color="auto" w:fill="FFFFFF"/>
          <w:lang w:val="en-US"/>
        </w:rPr>
        <w:t xml:space="preserve"> and the ICO’s </w:t>
      </w:r>
      <w:r w:rsidR="006007B1" w:rsidRPr="00811DEB">
        <w:rPr>
          <w:rFonts w:ascii="Arial" w:eastAsia="MS Mincho" w:hAnsi="Arial" w:cs="Arial"/>
          <w:shd w:val="clear" w:color="auto" w:fill="FFFFFF"/>
          <w:lang w:val="en-US"/>
        </w:rPr>
        <w:t>code of practice for subject access requests</w:t>
      </w:r>
      <w:r w:rsidRPr="00811DEB">
        <w:rPr>
          <w:rFonts w:ascii="Arial" w:eastAsia="MS Mincho" w:hAnsi="Arial" w:cs="Arial"/>
          <w:lang w:val="en-US"/>
        </w:rPr>
        <w:t>.</w:t>
      </w:r>
    </w:p>
    <w:p w14:paraId="0F95D0CF" w14:textId="3F017718"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shd w:val="clear" w:color="auto" w:fill="FFFFFF"/>
          <w:lang w:val="en-US"/>
        </w:rPr>
        <w:t xml:space="preserve">In addition, this policy complies with regulation 5 of the </w:t>
      </w:r>
      <w:r w:rsidR="006007B1" w:rsidRPr="00811DEB">
        <w:rPr>
          <w:rFonts w:ascii="Arial" w:eastAsia="MS Mincho" w:hAnsi="Arial" w:cs="Arial"/>
          <w:lang w:val="en-US"/>
        </w:rPr>
        <w:t>Education (Pupil Information) (England) Regulations 2005</w:t>
      </w:r>
      <w:r w:rsidRPr="00811DEB">
        <w:rPr>
          <w:rFonts w:ascii="Arial" w:eastAsia="MS Mincho" w:hAnsi="Arial" w:cs="Arial"/>
          <w:shd w:val="clear" w:color="auto" w:fill="FFFFFF"/>
          <w:lang w:val="en-US"/>
        </w:rPr>
        <w:t>, which gives parents the right of access to their child’s educational record</w:t>
      </w:r>
      <w:r w:rsidR="006051A6" w:rsidRPr="00811DEB">
        <w:rPr>
          <w:rFonts w:ascii="Arial" w:eastAsia="MS Mincho" w:hAnsi="Arial" w:cs="Arial"/>
          <w:lang w:val="en-US"/>
        </w:rPr>
        <w:t>.</w:t>
      </w:r>
    </w:p>
    <w:p w14:paraId="017843E2" w14:textId="67C4E939"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3" w:name="_Toc508178029"/>
      <w:r w:rsidRPr="00811DEB">
        <w:rPr>
          <w:rFonts w:ascii="Arial" w:eastAsia="MS Gothic" w:hAnsi="Arial" w:cs="Arial"/>
          <w:b/>
          <w:bCs/>
          <w:shd w:val="clear" w:color="auto" w:fill="FFFFFF"/>
          <w:lang w:eastAsia="x-none"/>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234F71" w:rsidRPr="00811DEB" w14:paraId="05D0CD9F" w14:textId="77777777" w:rsidTr="00F678A3">
        <w:trPr>
          <w:trHeight w:val="27"/>
        </w:trPr>
        <w:tc>
          <w:tcPr>
            <w:tcW w:w="4674" w:type="dxa"/>
            <w:shd w:val="clear" w:color="auto" w:fill="BFBFBF"/>
          </w:tcPr>
          <w:p w14:paraId="7DD0EECB"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Term</w:t>
            </w:r>
          </w:p>
        </w:tc>
        <w:tc>
          <w:tcPr>
            <w:tcW w:w="4682" w:type="dxa"/>
            <w:shd w:val="clear" w:color="auto" w:fill="BFBFBF"/>
          </w:tcPr>
          <w:p w14:paraId="5365DCB4"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Definition</w:t>
            </w:r>
          </w:p>
        </w:tc>
      </w:tr>
      <w:tr w:rsidR="00234F71" w:rsidRPr="00811DEB" w14:paraId="223917C4" w14:textId="77777777" w:rsidTr="00F678A3">
        <w:tc>
          <w:tcPr>
            <w:tcW w:w="4674" w:type="dxa"/>
            <w:shd w:val="clear" w:color="auto" w:fill="auto"/>
          </w:tcPr>
          <w:p w14:paraId="366CF347"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Personal data</w:t>
            </w:r>
          </w:p>
        </w:tc>
        <w:tc>
          <w:tcPr>
            <w:tcW w:w="4682" w:type="dxa"/>
            <w:shd w:val="clear" w:color="auto" w:fill="auto"/>
          </w:tcPr>
          <w:p w14:paraId="0CBDAC35"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Any information relating to an identified, or identifiable, individual.</w:t>
            </w:r>
          </w:p>
          <w:p w14:paraId="638436AF"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 xml:space="preserve">This may include the individual’s: </w:t>
            </w:r>
          </w:p>
          <w:p w14:paraId="6232B1B6" w14:textId="77777777" w:rsidR="00234F71" w:rsidRPr="00811DEB" w:rsidRDefault="00234F71" w:rsidP="00234F71">
            <w:pPr>
              <w:numPr>
                <w:ilvl w:val="0"/>
                <w:numId w:val="20"/>
              </w:numPr>
              <w:spacing w:before="120" w:after="120" w:line="240" w:lineRule="auto"/>
              <w:rPr>
                <w:rFonts w:ascii="Arial" w:eastAsia="MS Mincho" w:hAnsi="Arial" w:cs="Arial"/>
                <w:lang w:val="en-US"/>
              </w:rPr>
            </w:pPr>
            <w:r w:rsidRPr="00811DEB">
              <w:rPr>
                <w:rFonts w:ascii="Arial" w:eastAsia="MS Mincho" w:hAnsi="Arial" w:cs="Arial"/>
                <w:lang w:val="en-US"/>
              </w:rPr>
              <w:t>Name (including initials)</w:t>
            </w:r>
          </w:p>
          <w:p w14:paraId="4DD880A9" w14:textId="77777777" w:rsidR="00234F71" w:rsidRPr="00811DEB" w:rsidRDefault="00234F71" w:rsidP="00234F71">
            <w:pPr>
              <w:numPr>
                <w:ilvl w:val="0"/>
                <w:numId w:val="20"/>
              </w:numPr>
              <w:spacing w:before="120" w:after="120" w:line="240" w:lineRule="auto"/>
              <w:rPr>
                <w:rFonts w:ascii="Arial" w:eastAsia="MS Mincho" w:hAnsi="Arial" w:cs="Arial"/>
                <w:lang w:val="en-US"/>
              </w:rPr>
            </w:pPr>
            <w:r w:rsidRPr="00811DEB">
              <w:rPr>
                <w:rFonts w:ascii="Arial" w:eastAsia="MS Mincho" w:hAnsi="Arial" w:cs="Arial"/>
                <w:lang w:val="en-US"/>
              </w:rPr>
              <w:t>Identification number</w:t>
            </w:r>
          </w:p>
          <w:p w14:paraId="05CCC2AB" w14:textId="77777777" w:rsidR="00234F71" w:rsidRPr="00811DEB" w:rsidRDefault="00234F71" w:rsidP="00234F71">
            <w:pPr>
              <w:numPr>
                <w:ilvl w:val="0"/>
                <w:numId w:val="20"/>
              </w:numPr>
              <w:spacing w:before="120" w:after="120" w:line="240" w:lineRule="auto"/>
              <w:rPr>
                <w:rFonts w:ascii="Arial" w:eastAsia="MS Mincho" w:hAnsi="Arial" w:cs="Arial"/>
                <w:lang w:val="en-US"/>
              </w:rPr>
            </w:pPr>
            <w:r w:rsidRPr="00811DEB">
              <w:rPr>
                <w:rFonts w:ascii="Arial" w:eastAsia="MS Mincho" w:hAnsi="Arial" w:cs="Arial"/>
                <w:lang w:val="en-US"/>
              </w:rPr>
              <w:t>Location data</w:t>
            </w:r>
          </w:p>
          <w:p w14:paraId="1B54C37C" w14:textId="77777777" w:rsidR="00234F71" w:rsidRPr="00811DEB" w:rsidRDefault="00234F71" w:rsidP="00234F71">
            <w:pPr>
              <w:numPr>
                <w:ilvl w:val="0"/>
                <w:numId w:val="20"/>
              </w:numPr>
              <w:spacing w:before="120" w:after="120" w:line="240" w:lineRule="auto"/>
              <w:rPr>
                <w:rFonts w:ascii="Arial" w:eastAsia="MS Mincho" w:hAnsi="Arial" w:cs="Arial"/>
                <w:lang w:val="en-US"/>
              </w:rPr>
            </w:pPr>
            <w:r w:rsidRPr="00811DEB">
              <w:rPr>
                <w:rFonts w:ascii="Arial" w:eastAsia="MS Mincho" w:hAnsi="Arial" w:cs="Arial"/>
                <w:lang w:val="en-US"/>
              </w:rPr>
              <w:t>Online identifier, such as a username</w:t>
            </w:r>
          </w:p>
          <w:p w14:paraId="1DDC29B7"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It may also include factors specific to the individual’s physical, physiological, genetic, mental, economic, cultural or social identity.</w:t>
            </w:r>
          </w:p>
        </w:tc>
      </w:tr>
      <w:tr w:rsidR="00234F71" w:rsidRPr="00811DEB" w14:paraId="44CC1B28" w14:textId="77777777" w:rsidTr="00F678A3">
        <w:tc>
          <w:tcPr>
            <w:tcW w:w="4674" w:type="dxa"/>
            <w:shd w:val="clear" w:color="auto" w:fill="auto"/>
          </w:tcPr>
          <w:p w14:paraId="03517C38"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Special categories of personal data</w:t>
            </w:r>
          </w:p>
        </w:tc>
        <w:tc>
          <w:tcPr>
            <w:tcW w:w="4682" w:type="dxa"/>
            <w:shd w:val="clear" w:color="auto" w:fill="auto"/>
          </w:tcPr>
          <w:p w14:paraId="681724CB"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Personal data which is more sensitive and so needs more protection, including information about an individual’s:</w:t>
            </w:r>
          </w:p>
          <w:p w14:paraId="5AEB5F48"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t>Racial or ethnic origin</w:t>
            </w:r>
          </w:p>
          <w:p w14:paraId="12B32E57"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t>Political opinions</w:t>
            </w:r>
          </w:p>
          <w:p w14:paraId="7F0589A2"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t>Religious or philosophical beliefs</w:t>
            </w:r>
          </w:p>
          <w:p w14:paraId="127DF760"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t>Trade union membership</w:t>
            </w:r>
          </w:p>
          <w:p w14:paraId="0587EA88"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t>Genetics</w:t>
            </w:r>
          </w:p>
          <w:p w14:paraId="4A3D0FEA"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t>Biometrics (such as fingerprints, retina and iris patterns), where used for identification purposes</w:t>
            </w:r>
          </w:p>
          <w:p w14:paraId="239859CE"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lastRenderedPageBreak/>
              <w:t>Health – physical or mental</w:t>
            </w:r>
          </w:p>
          <w:p w14:paraId="26B9E67D" w14:textId="77777777" w:rsidR="00234F71" w:rsidRPr="00811DEB" w:rsidRDefault="00234F71" w:rsidP="00234F71">
            <w:pPr>
              <w:numPr>
                <w:ilvl w:val="0"/>
                <w:numId w:val="7"/>
              </w:numPr>
              <w:spacing w:before="120" w:after="120" w:line="240" w:lineRule="auto"/>
              <w:rPr>
                <w:rFonts w:ascii="Arial" w:eastAsia="MS Mincho" w:hAnsi="Arial" w:cs="Arial"/>
                <w:lang w:val="en-US"/>
              </w:rPr>
            </w:pPr>
            <w:r w:rsidRPr="00811DEB">
              <w:rPr>
                <w:rFonts w:ascii="Arial" w:eastAsia="MS Mincho" w:hAnsi="Arial" w:cs="Arial"/>
                <w:lang w:val="en-US"/>
              </w:rPr>
              <w:t>Sex life or sexual orientation</w:t>
            </w:r>
          </w:p>
        </w:tc>
      </w:tr>
      <w:tr w:rsidR="00234F71" w:rsidRPr="00811DEB" w14:paraId="2950FA19" w14:textId="77777777" w:rsidTr="00F678A3">
        <w:tc>
          <w:tcPr>
            <w:tcW w:w="4674" w:type="dxa"/>
            <w:shd w:val="clear" w:color="auto" w:fill="auto"/>
          </w:tcPr>
          <w:p w14:paraId="653AADE3"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lastRenderedPageBreak/>
              <w:t>Processing</w:t>
            </w:r>
          </w:p>
        </w:tc>
        <w:tc>
          <w:tcPr>
            <w:tcW w:w="4682" w:type="dxa"/>
            <w:shd w:val="clear" w:color="auto" w:fill="auto"/>
          </w:tcPr>
          <w:p w14:paraId="172DCDEF" w14:textId="77777777" w:rsidR="00234F71" w:rsidRPr="00811DEB" w:rsidRDefault="00234F71" w:rsidP="00234F71">
            <w:pPr>
              <w:spacing w:before="120" w:after="12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Anything done to personal data, such as collecting, </w:t>
            </w:r>
            <w:proofErr w:type="spellStart"/>
            <w:r w:rsidRPr="00811DEB">
              <w:rPr>
                <w:rFonts w:ascii="Arial" w:eastAsia="MS Mincho" w:hAnsi="Arial" w:cs="Arial"/>
                <w:shd w:val="clear" w:color="auto" w:fill="FFFFFF"/>
                <w:lang w:val="en-US"/>
              </w:rPr>
              <w:t>recording,</w:t>
            </w:r>
            <w:del w:id="4" w:author="K Rossiter GAP" w:date="2022-06-04T14:21:00Z">
              <w:r w:rsidRPr="00811DEB" w:rsidDel="00E123BD">
                <w:rPr>
                  <w:rFonts w:ascii="Arial" w:eastAsia="MS Mincho" w:hAnsi="Arial" w:cs="Arial"/>
                  <w:shd w:val="clear" w:color="auto" w:fill="FFFFFF"/>
                  <w:lang w:val="en-US"/>
                </w:rPr>
                <w:delText xml:space="preserve"> </w:delText>
              </w:r>
            </w:del>
            <w:r w:rsidRPr="00811DEB">
              <w:rPr>
                <w:rFonts w:ascii="Arial" w:eastAsia="MS Mincho" w:hAnsi="Arial" w:cs="Arial"/>
                <w:shd w:val="clear" w:color="auto" w:fill="FFFFFF"/>
                <w:lang w:val="en-US"/>
              </w:rPr>
              <w:t>organising</w:t>
            </w:r>
            <w:proofErr w:type="spellEnd"/>
            <w:r w:rsidRPr="00811DEB">
              <w:rPr>
                <w:rFonts w:ascii="Arial" w:eastAsia="MS Mincho" w:hAnsi="Arial" w:cs="Arial"/>
                <w:shd w:val="clear" w:color="auto" w:fill="FFFFFF"/>
                <w:lang w:val="en-US"/>
              </w:rPr>
              <w:t xml:space="preserve">, structuring, storing, adapting, altering, retrieving, using, disseminating, erasing or destroying.   </w:t>
            </w:r>
          </w:p>
          <w:p w14:paraId="534215F3"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shd w:val="clear" w:color="auto" w:fill="FFFFFF"/>
                <w:lang w:val="en-US"/>
              </w:rPr>
              <w:t xml:space="preserve">Processing can be automated or manual. </w:t>
            </w:r>
          </w:p>
        </w:tc>
      </w:tr>
      <w:tr w:rsidR="00234F71" w:rsidRPr="00811DEB" w14:paraId="32F2DDF6" w14:textId="77777777" w:rsidTr="00F678A3">
        <w:tc>
          <w:tcPr>
            <w:tcW w:w="4674" w:type="dxa"/>
            <w:shd w:val="clear" w:color="auto" w:fill="auto"/>
          </w:tcPr>
          <w:p w14:paraId="22975D5C"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Data subject</w:t>
            </w:r>
          </w:p>
        </w:tc>
        <w:tc>
          <w:tcPr>
            <w:tcW w:w="4682" w:type="dxa"/>
            <w:shd w:val="clear" w:color="auto" w:fill="auto"/>
          </w:tcPr>
          <w:p w14:paraId="23E568D1" w14:textId="77777777" w:rsidR="00234F71" w:rsidRPr="00811DEB" w:rsidRDefault="00234F71" w:rsidP="00234F71">
            <w:pPr>
              <w:spacing w:before="120" w:after="120" w:line="240" w:lineRule="auto"/>
              <w:rPr>
                <w:rFonts w:ascii="Arial" w:eastAsia="MS Mincho" w:hAnsi="Arial" w:cs="Arial"/>
                <w:shd w:val="clear" w:color="auto" w:fill="FFFFFF"/>
                <w:lang w:val="en-US"/>
              </w:rPr>
            </w:pPr>
            <w:r w:rsidRPr="00811DEB">
              <w:rPr>
                <w:rFonts w:ascii="Arial" w:eastAsia="MS Mincho" w:hAnsi="Arial" w:cs="Arial"/>
                <w:lang w:val="en-US"/>
              </w:rPr>
              <w:t>The identified or identifiable individual whose personal data is held or processed.</w:t>
            </w:r>
          </w:p>
        </w:tc>
      </w:tr>
      <w:tr w:rsidR="00234F71" w:rsidRPr="00811DEB" w14:paraId="7E29F36B" w14:textId="77777777" w:rsidTr="00F678A3">
        <w:tc>
          <w:tcPr>
            <w:tcW w:w="4674" w:type="dxa"/>
            <w:shd w:val="clear" w:color="auto" w:fill="auto"/>
          </w:tcPr>
          <w:p w14:paraId="2A39FD83"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Data controller</w:t>
            </w:r>
          </w:p>
        </w:tc>
        <w:tc>
          <w:tcPr>
            <w:tcW w:w="4682" w:type="dxa"/>
            <w:shd w:val="clear" w:color="auto" w:fill="auto"/>
          </w:tcPr>
          <w:p w14:paraId="0DBF4796" w14:textId="77777777" w:rsidR="00234F71" w:rsidRPr="00811DEB" w:rsidRDefault="00234F71" w:rsidP="00234F71">
            <w:pPr>
              <w:spacing w:before="120" w:after="12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A person or </w:t>
            </w:r>
            <w:proofErr w:type="spellStart"/>
            <w:r w:rsidRPr="00811DEB">
              <w:rPr>
                <w:rFonts w:ascii="Arial" w:eastAsia="MS Mincho" w:hAnsi="Arial" w:cs="Arial"/>
                <w:shd w:val="clear" w:color="auto" w:fill="FFFFFF"/>
                <w:lang w:val="en-US"/>
              </w:rPr>
              <w:t>organisation</w:t>
            </w:r>
            <w:proofErr w:type="spellEnd"/>
            <w:r w:rsidRPr="00811DEB">
              <w:rPr>
                <w:rFonts w:ascii="Arial" w:eastAsia="MS Mincho" w:hAnsi="Arial" w:cs="Arial"/>
                <w:shd w:val="clear" w:color="auto" w:fill="FFFFFF"/>
                <w:lang w:val="en-US"/>
              </w:rPr>
              <w:t xml:space="preserve"> that determines the purposes and the means of processing of personal data.</w:t>
            </w:r>
          </w:p>
        </w:tc>
      </w:tr>
      <w:tr w:rsidR="00234F71" w:rsidRPr="00811DEB" w14:paraId="77D9A970" w14:textId="77777777" w:rsidTr="00F678A3">
        <w:tc>
          <w:tcPr>
            <w:tcW w:w="4674" w:type="dxa"/>
            <w:shd w:val="clear" w:color="auto" w:fill="auto"/>
          </w:tcPr>
          <w:p w14:paraId="2A6C5D56"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Data processor</w:t>
            </w:r>
          </w:p>
        </w:tc>
        <w:tc>
          <w:tcPr>
            <w:tcW w:w="4682" w:type="dxa"/>
            <w:shd w:val="clear" w:color="auto" w:fill="auto"/>
          </w:tcPr>
          <w:p w14:paraId="1A4583B0" w14:textId="77777777" w:rsidR="00234F71" w:rsidRPr="00811DEB" w:rsidRDefault="00234F71" w:rsidP="00234F71">
            <w:pPr>
              <w:spacing w:before="120" w:after="120" w:line="240" w:lineRule="auto"/>
              <w:rPr>
                <w:rFonts w:ascii="Arial" w:eastAsia="MS Mincho" w:hAnsi="Arial" w:cs="Arial"/>
                <w:shd w:val="clear" w:color="auto" w:fill="FFFFFF"/>
                <w:lang w:val="en-US"/>
              </w:rPr>
            </w:pPr>
            <w:r w:rsidRPr="00811DEB">
              <w:rPr>
                <w:rFonts w:ascii="Arial" w:eastAsia="MS Mincho" w:hAnsi="Arial" w:cs="Arial"/>
                <w:lang w:val="en-US"/>
              </w:rPr>
              <w:t xml:space="preserve">A </w:t>
            </w:r>
            <w:r w:rsidRPr="00811DEB">
              <w:rPr>
                <w:rFonts w:ascii="Arial" w:eastAsia="MS Mincho" w:hAnsi="Arial" w:cs="Arial"/>
                <w:shd w:val="clear" w:color="auto" w:fill="FFFFFF"/>
                <w:lang w:val="en-US"/>
              </w:rPr>
              <w:t xml:space="preserve">person or other body, </w:t>
            </w:r>
            <w:r w:rsidRPr="00811DEB">
              <w:rPr>
                <w:rFonts w:ascii="Arial" w:eastAsia="MS Mincho" w:hAnsi="Arial" w:cs="Arial"/>
                <w:lang w:val="en-US"/>
              </w:rPr>
              <w:t>other than an employee of the data controller, who processes personal data on behalf of the data controller.</w:t>
            </w:r>
          </w:p>
        </w:tc>
      </w:tr>
      <w:tr w:rsidR="00234F71" w:rsidRPr="00811DEB" w14:paraId="7D112CFA" w14:textId="77777777" w:rsidTr="00F678A3">
        <w:tc>
          <w:tcPr>
            <w:tcW w:w="4674" w:type="dxa"/>
            <w:shd w:val="clear" w:color="auto" w:fill="auto"/>
          </w:tcPr>
          <w:p w14:paraId="744617DC"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Personal data breach</w:t>
            </w:r>
          </w:p>
        </w:tc>
        <w:tc>
          <w:tcPr>
            <w:tcW w:w="4682" w:type="dxa"/>
            <w:shd w:val="clear" w:color="auto" w:fill="auto"/>
          </w:tcPr>
          <w:p w14:paraId="400E3B99"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 xml:space="preserve">A breach of security leading to the accidental or unlawful destruction, loss, alteration, </w:t>
            </w:r>
            <w:proofErr w:type="spellStart"/>
            <w:r w:rsidRPr="00811DEB">
              <w:rPr>
                <w:rFonts w:ascii="Arial" w:eastAsia="MS Mincho" w:hAnsi="Arial" w:cs="Arial"/>
                <w:lang w:val="en-US"/>
              </w:rPr>
              <w:t>unauthorised</w:t>
            </w:r>
            <w:proofErr w:type="spellEnd"/>
            <w:r w:rsidRPr="00811DEB">
              <w:rPr>
                <w:rFonts w:ascii="Arial" w:eastAsia="MS Mincho" w:hAnsi="Arial" w:cs="Arial"/>
                <w:lang w:val="en-US"/>
              </w:rPr>
              <w:t xml:space="preserve"> disclosure of, or access to personal data.</w:t>
            </w:r>
          </w:p>
        </w:tc>
      </w:tr>
    </w:tbl>
    <w:p w14:paraId="16F76F34" w14:textId="7484A88C"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5" w:name="_Toc491436296"/>
      <w:bookmarkStart w:id="6" w:name="_Toc508178030"/>
      <w:r w:rsidRPr="00811DEB">
        <w:rPr>
          <w:rFonts w:ascii="Arial" w:eastAsia="MS Gothic" w:hAnsi="Arial" w:cs="Arial"/>
          <w:b/>
          <w:bCs/>
          <w:shd w:val="clear" w:color="auto" w:fill="FFFFFF"/>
          <w:lang w:eastAsia="x-none"/>
        </w:rPr>
        <w:t>4. The data controller</w:t>
      </w:r>
      <w:bookmarkEnd w:id="5"/>
      <w:bookmarkEnd w:id="6"/>
    </w:p>
    <w:p w14:paraId="2D71E573" w14:textId="7B84D142" w:rsidR="00234F71" w:rsidRPr="00811DEB" w:rsidRDefault="00B4794F"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The </w:t>
      </w:r>
      <w:r w:rsidR="006051A6" w:rsidRPr="00811DEB">
        <w:rPr>
          <w:rFonts w:ascii="Arial" w:eastAsia="MS Mincho" w:hAnsi="Arial" w:cs="Arial"/>
          <w:shd w:val="clear" w:color="auto" w:fill="FFFFFF"/>
          <w:lang w:val="en-US"/>
        </w:rPr>
        <w:t xml:space="preserve">Great Alne Primary School </w:t>
      </w:r>
      <w:r w:rsidR="00234F71" w:rsidRPr="00811DEB">
        <w:rPr>
          <w:rFonts w:ascii="Arial" w:eastAsia="MS Mincho" w:hAnsi="Arial" w:cs="Arial"/>
          <w:shd w:val="clear" w:color="auto" w:fill="FFFFFF"/>
          <w:lang w:val="en-US"/>
        </w:rPr>
        <w:t>processes personal data relating to parents, pupils, staff, governors,</w:t>
      </w:r>
      <w:r w:rsidR="00B1171C" w:rsidRPr="00811DEB">
        <w:rPr>
          <w:rFonts w:ascii="Arial" w:eastAsia="MS Mincho" w:hAnsi="Arial" w:cs="Arial"/>
          <w:shd w:val="clear" w:color="auto" w:fill="FFFFFF"/>
          <w:lang w:val="en-US"/>
        </w:rPr>
        <w:t xml:space="preserve"> volunteers,</w:t>
      </w:r>
      <w:r w:rsidR="00234F71" w:rsidRPr="00811DEB">
        <w:rPr>
          <w:rFonts w:ascii="Arial" w:eastAsia="MS Mincho" w:hAnsi="Arial" w:cs="Arial"/>
          <w:shd w:val="clear" w:color="auto" w:fill="FFFFFF"/>
          <w:lang w:val="en-US"/>
        </w:rPr>
        <w:t xml:space="preserve"> visitors and others, and therefore is a data controller.</w:t>
      </w:r>
    </w:p>
    <w:p w14:paraId="057C322A" w14:textId="5EE3599E"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The </w:t>
      </w:r>
      <w:r w:rsidR="006051A6"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Pr="00811DEB">
        <w:rPr>
          <w:rFonts w:ascii="Arial" w:eastAsia="MS Mincho" w:hAnsi="Arial" w:cs="Arial"/>
          <w:shd w:val="clear" w:color="auto" w:fill="FFFFFF"/>
          <w:lang w:val="en-US"/>
        </w:rPr>
        <w:t>is registered as a data controller with the ICO and will renew this registration annually or as otherwise legally required.</w:t>
      </w:r>
    </w:p>
    <w:p w14:paraId="089D3061" w14:textId="065B9F87"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7" w:name="_Toc508178031"/>
      <w:r w:rsidRPr="00811DEB">
        <w:rPr>
          <w:rFonts w:ascii="Arial" w:eastAsia="MS Gothic" w:hAnsi="Arial" w:cs="Arial"/>
          <w:b/>
          <w:bCs/>
          <w:shd w:val="clear" w:color="auto" w:fill="FFFFFF"/>
          <w:lang w:eastAsia="x-none"/>
        </w:rPr>
        <w:t>5. Roles and responsibilities</w:t>
      </w:r>
      <w:bookmarkEnd w:id="7"/>
    </w:p>
    <w:p w14:paraId="1155B8C8" w14:textId="316CFF06" w:rsidR="00234F71" w:rsidRPr="00811DEB" w:rsidRDefault="00234F71" w:rsidP="00234F71">
      <w:pPr>
        <w:spacing w:before="120" w:after="120" w:line="240" w:lineRule="auto"/>
        <w:rPr>
          <w:rFonts w:ascii="Arial" w:eastAsia="MS Mincho" w:hAnsi="Arial" w:cs="Arial"/>
          <w:lang w:eastAsia="x-none"/>
        </w:rPr>
      </w:pPr>
      <w:r w:rsidRPr="00811DEB">
        <w:rPr>
          <w:rFonts w:ascii="Arial" w:eastAsia="MS Mincho" w:hAnsi="Arial" w:cs="Arial"/>
          <w:lang w:eastAsia="x-none"/>
        </w:rPr>
        <w:t xml:space="preserve">This policy applies to </w:t>
      </w:r>
      <w:r w:rsidRPr="00811DEB">
        <w:rPr>
          <w:rFonts w:ascii="Arial" w:eastAsia="MS Mincho" w:hAnsi="Arial" w:cs="Arial"/>
          <w:b/>
          <w:lang w:eastAsia="x-none"/>
        </w:rPr>
        <w:t>all staff</w:t>
      </w:r>
      <w:r w:rsidR="00B4794F" w:rsidRPr="00811DEB">
        <w:rPr>
          <w:rFonts w:ascii="Arial" w:eastAsia="MS Mincho" w:hAnsi="Arial" w:cs="Arial"/>
          <w:lang w:eastAsia="x-none"/>
        </w:rPr>
        <w:t xml:space="preserve"> employed by </w:t>
      </w:r>
      <w:r w:rsidR="006051A6" w:rsidRPr="00811DEB">
        <w:rPr>
          <w:rFonts w:ascii="Arial" w:eastAsia="MS Mincho" w:hAnsi="Arial" w:cs="Arial"/>
          <w:shd w:val="clear" w:color="auto" w:fill="FFFFFF"/>
          <w:lang w:val="en-US"/>
        </w:rPr>
        <w:t>Great Alne Primary School</w:t>
      </w:r>
      <w:del w:id="8" w:author="K Rossiter GAP" w:date="2022-06-05T16:02:00Z">
        <w:r w:rsidR="006051A6" w:rsidRPr="00811DEB" w:rsidDel="00DB2454">
          <w:rPr>
            <w:rFonts w:ascii="Arial" w:eastAsia="MS Mincho" w:hAnsi="Arial" w:cs="Arial"/>
            <w:shd w:val="clear" w:color="auto" w:fill="FFFFFF"/>
            <w:lang w:val="en-US"/>
          </w:rPr>
          <w:delText xml:space="preserve"> </w:delText>
        </w:r>
      </w:del>
      <w:r w:rsidR="006051A6" w:rsidRPr="00811DEB">
        <w:rPr>
          <w:rFonts w:ascii="Arial" w:eastAsia="MS Mincho" w:hAnsi="Arial" w:cs="Arial"/>
          <w:shd w:val="clear" w:color="auto" w:fill="FFFFFF"/>
          <w:lang w:val="en-US"/>
        </w:rPr>
        <w:t xml:space="preserve"> processes personal data relating to parents, pupils, staff, governors, volunteers, visitors and others</w:t>
      </w:r>
      <w:proofErr w:type="gramStart"/>
      <w:r w:rsidR="006051A6" w:rsidRPr="00811DEB">
        <w:rPr>
          <w:rFonts w:ascii="Arial" w:eastAsia="MS Mincho" w:hAnsi="Arial" w:cs="Arial"/>
          <w:shd w:val="clear" w:color="auto" w:fill="FFFFFF"/>
          <w:lang w:val="en-US"/>
        </w:rPr>
        <w:t xml:space="preserve">, </w:t>
      </w:r>
      <w:r w:rsidR="00B4794F" w:rsidRPr="00811DEB">
        <w:rPr>
          <w:rFonts w:ascii="Arial" w:eastAsia="MS Mincho" w:hAnsi="Arial" w:cs="Arial"/>
          <w:lang w:eastAsia="x-none"/>
        </w:rPr>
        <w:t>]</w:t>
      </w:r>
      <w:proofErr w:type="gramEnd"/>
      <w:r w:rsidRPr="00811DEB">
        <w:rPr>
          <w:rFonts w:ascii="Arial" w:eastAsia="MS Mincho" w:hAnsi="Arial" w:cs="Arial"/>
          <w:lang w:eastAsia="x-none"/>
        </w:rPr>
        <w:t>, and to external organisations</w:t>
      </w:r>
      <w:r w:rsidR="00B1171C" w:rsidRPr="00811DEB">
        <w:rPr>
          <w:rFonts w:ascii="Arial" w:eastAsia="MS Mincho" w:hAnsi="Arial" w:cs="Arial"/>
          <w:lang w:eastAsia="x-none"/>
        </w:rPr>
        <w:t>, volunteers and other</w:t>
      </w:r>
      <w:r w:rsidRPr="00811DEB">
        <w:rPr>
          <w:rFonts w:ascii="Arial" w:eastAsia="MS Mincho" w:hAnsi="Arial" w:cs="Arial"/>
          <w:lang w:eastAsia="x-none"/>
        </w:rPr>
        <w:t xml:space="preserve"> individuals working on our behalf. Staff who do not comply with this policy may face disciplinary action. </w:t>
      </w:r>
    </w:p>
    <w:p w14:paraId="209E8555" w14:textId="4D2ED8C7" w:rsidR="00234F71" w:rsidRPr="00811DEB" w:rsidRDefault="00234F71" w:rsidP="00234F71">
      <w:pPr>
        <w:spacing w:before="120" w:after="120" w:line="240" w:lineRule="auto"/>
        <w:rPr>
          <w:rFonts w:ascii="Arial" w:eastAsia="MS Mincho" w:hAnsi="Arial" w:cs="Arial"/>
          <w:b/>
          <w:lang w:val="en-US" w:eastAsia="x-none"/>
        </w:rPr>
      </w:pPr>
      <w:r w:rsidRPr="00811DEB">
        <w:rPr>
          <w:rFonts w:ascii="Arial" w:eastAsia="MS Mincho" w:hAnsi="Arial" w:cs="Arial"/>
          <w:b/>
          <w:lang w:val="en-US" w:eastAsia="x-none"/>
        </w:rPr>
        <w:t xml:space="preserve">5.1 Governing </w:t>
      </w:r>
      <w:r w:rsidR="006007B1" w:rsidRPr="00811DEB">
        <w:rPr>
          <w:rFonts w:ascii="Arial" w:eastAsia="MS Mincho" w:hAnsi="Arial" w:cs="Arial"/>
          <w:b/>
          <w:lang w:val="en-US" w:eastAsia="x-none"/>
        </w:rPr>
        <w:t xml:space="preserve">Board </w:t>
      </w:r>
    </w:p>
    <w:p w14:paraId="7C6DDBF3" w14:textId="6AFD1A8F" w:rsidR="00234F71" w:rsidRPr="00811DEB" w:rsidRDefault="00B4794F" w:rsidP="00234F71">
      <w:p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The [</w:t>
      </w:r>
      <w:r w:rsidR="00234F71" w:rsidRPr="00811DEB">
        <w:rPr>
          <w:rFonts w:ascii="Arial" w:eastAsia="MS Mincho" w:hAnsi="Arial" w:cs="Arial"/>
          <w:lang w:val="en-US" w:eastAsia="x-none"/>
        </w:rPr>
        <w:t xml:space="preserve">governing board </w:t>
      </w:r>
      <w:r w:rsidR="006007B1" w:rsidRPr="00811DEB">
        <w:rPr>
          <w:rFonts w:ascii="Arial" w:eastAsia="MS Mincho" w:hAnsi="Arial" w:cs="Arial"/>
          <w:lang w:val="en-US" w:eastAsia="x-none"/>
        </w:rPr>
        <w:t>/ academy trust</w:t>
      </w:r>
      <w:r w:rsidRPr="00811DEB">
        <w:rPr>
          <w:rFonts w:ascii="Arial" w:eastAsia="MS Mincho" w:hAnsi="Arial" w:cs="Arial"/>
          <w:lang w:val="en-US" w:eastAsia="x-none"/>
        </w:rPr>
        <w:t xml:space="preserve">] </w:t>
      </w:r>
      <w:r w:rsidR="00234F71" w:rsidRPr="00811DEB">
        <w:rPr>
          <w:rFonts w:ascii="Arial" w:eastAsia="MS Mincho" w:hAnsi="Arial" w:cs="Arial"/>
          <w:lang w:val="en-US" w:eastAsia="x-none"/>
        </w:rPr>
        <w:t>has overall respo</w:t>
      </w:r>
      <w:r w:rsidR="00B16D1E" w:rsidRPr="00811DEB">
        <w:rPr>
          <w:rFonts w:ascii="Arial" w:eastAsia="MS Mincho" w:hAnsi="Arial" w:cs="Arial"/>
          <w:lang w:val="en-US" w:eastAsia="x-none"/>
        </w:rPr>
        <w:t>nsibility for ensuring tha</w:t>
      </w:r>
      <w:r w:rsidR="00771149" w:rsidRPr="00811DEB">
        <w:rPr>
          <w:rFonts w:ascii="Arial" w:eastAsia="MS Mincho" w:hAnsi="Arial" w:cs="Arial"/>
          <w:lang w:val="en-US" w:eastAsia="x-none"/>
        </w:rPr>
        <w:t xml:space="preserve">t </w:t>
      </w:r>
      <w:r w:rsidR="006051A6"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00234F71" w:rsidRPr="00811DEB">
        <w:rPr>
          <w:rFonts w:ascii="Arial" w:eastAsia="MS Mincho" w:hAnsi="Arial" w:cs="Arial"/>
          <w:lang w:val="en-US" w:eastAsia="x-none"/>
        </w:rPr>
        <w:t>complies with all relevant data protection obligations.</w:t>
      </w:r>
    </w:p>
    <w:p w14:paraId="1D9C03D2" w14:textId="77777777" w:rsidR="00234F71" w:rsidRPr="00811DEB" w:rsidRDefault="00234F71" w:rsidP="00234F71">
      <w:pPr>
        <w:spacing w:before="120" w:after="120" w:line="240" w:lineRule="auto"/>
        <w:rPr>
          <w:rFonts w:ascii="Arial" w:eastAsia="MS Mincho" w:hAnsi="Arial" w:cs="Arial"/>
          <w:b/>
          <w:lang w:val="en-US" w:eastAsia="x-none"/>
        </w:rPr>
      </w:pPr>
      <w:r w:rsidRPr="00811DEB">
        <w:rPr>
          <w:rFonts w:ascii="Arial" w:eastAsia="MS Mincho" w:hAnsi="Arial" w:cs="Arial"/>
          <w:b/>
          <w:lang w:val="en-US" w:eastAsia="x-none"/>
        </w:rPr>
        <w:t xml:space="preserve">5.2 Data </w:t>
      </w:r>
      <w:r w:rsidR="006007B1" w:rsidRPr="00811DEB">
        <w:rPr>
          <w:rFonts w:ascii="Arial" w:eastAsia="MS Mincho" w:hAnsi="Arial" w:cs="Arial"/>
          <w:b/>
          <w:lang w:val="en-US" w:eastAsia="x-none"/>
        </w:rPr>
        <w:t>Protection Officer</w:t>
      </w:r>
    </w:p>
    <w:p w14:paraId="054B6396" w14:textId="43BFA694" w:rsidR="00234F71" w:rsidRPr="00811DEB" w:rsidRDefault="00234F71" w:rsidP="00234F71">
      <w:p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 xml:space="preserve">The data protection officer (DPO) is responsible for </w:t>
      </w:r>
      <w:r w:rsidR="00636AF2" w:rsidRPr="00811DEB">
        <w:rPr>
          <w:rFonts w:ascii="Arial" w:eastAsia="MS Mincho" w:hAnsi="Arial" w:cs="Arial"/>
          <w:lang w:val="en-US" w:eastAsia="x-none"/>
        </w:rPr>
        <w:t xml:space="preserve">providing advice and guidance to </w:t>
      </w:r>
      <w:r w:rsidR="006051A6" w:rsidRPr="00811DEB">
        <w:rPr>
          <w:rFonts w:ascii="Arial" w:eastAsia="MS Mincho" w:hAnsi="Arial" w:cs="Arial"/>
          <w:shd w:val="clear" w:color="auto" w:fill="FFFFFF"/>
          <w:lang w:val="en-US"/>
        </w:rPr>
        <w:t xml:space="preserve">Great Alne Primary </w:t>
      </w:r>
      <w:proofErr w:type="gramStart"/>
      <w:r w:rsidR="006051A6" w:rsidRPr="00811DEB">
        <w:rPr>
          <w:rFonts w:ascii="Arial" w:eastAsia="MS Mincho" w:hAnsi="Arial" w:cs="Arial"/>
          <w:shd w:val="clear" w:color="auto" w:fill="FFFFFF"/>
          <w:lang w:val="en-US"/>
        </w:rPr>
        <w:t>School  processes</w:t>
      </w:r>
      <w:proofErr w:type="gramEnd"/>
      <w:r w:rsidR="006051A6" w:rsidRPr="00811DEB">
        <w:rPr>
          <w:rFonts w:ascii="Arial" w:eastAsia="MS Mincho" w:hAnsi="Arial" w:cs="Arial"/>
          <w:shd w:val="clear" w:color="auto" w:fill="FFFFFF"/>
          <w:lang w:val="en-US"/>
        </w:rPr>
        <w:t xml:space="preserve"> personal data relating to parents, pupils, staff, governors, volunteers, </w:t>
      </w:r>
      <w:r w:rsidR="006051A6" w:rsidRPr="00811DEB">
        <w:rPr>
          <w:rFonts w:ascii="Arial" w:eastAsia="MS Mincho" w:hAnsi="Arial" w:cs="Arial"/>
          <w:shd w:val="clear" w:color="auto" w:fill="FFFFFF"/>
          <w:lang w:val="en-US"/>
        </w:rPr>
        <w:lastRenderedPageBreak/>
        <w:t xml:space="preserve">visitors and others, </w:t>
      </w:r>
      <w:r w:rsidR="00636AF2" w:rsidRPr="00811DEB">
        <w:rPr>
          <w:rFonts w:ascii="Arial" w:eastAsia="MS Mincho" w:hAnsi="Arial" w:cs="Arial"/>
          <w:lang w:val="en-US" w:eastAsia="x-none"/>
        </w:rPr>
        <w:t xml:space="preserve"> in order to assist the </w:t>
      </w:r>
      <w:r w:rsidR="006051A6" w:rsidRPr="00811DEB">
        <w:rPr>
          <w:rFonts w:ascii="Arial" w:eastAsia="MS Mincho" w:hAnsi="Arial" w:cs="Arial"/>
          <w:lang w:val="en-US" w:eastAsia="x-none"/>
        </w:rPr>
        <w:t>school</w:t>
      </w:r>
      <w:r w:rsidR="00636AF2" w:rsidRPr="00811DEB">
        <w:rPr>
          <w:rFonts w:ascii="Arial" w:eastAsia="MS Mincho" w:hAnsi="Arial" w:cs="Arial"/>
          <w:lang w:val="en-US" w:eastAsia="x-none"/>
        </w:rPr>
        <w:t xml:space="preserve"> to implement</w:t>
      </w:r>
      <w:r w:rsidRPr="00811DEB">
        <w:rPr>
          <w:rFonts w:ascii="Arial" w:eastAsia="MS Mincho" w:hAnsi="Arial" w:cs="Arial"/>
          <w:lang w:val="en-US" w:eastAsia="x-none"/>
        </w:rPr>
        <w:t xml:space="preserve"> this policy, </w:t>
      </w:r>
      <w:r w:rsidR="00636AF2" w:rsidRPr="00811DEB">
        <w:rPr>
          <w:rFonts w:ascii="Arial" w:eastAsia="MS Mincho" w:hAnsi="Arial" w:cs="Arial"/>
          <w:lang w:val="en-US" w:eastAsia="x-none"/>
        </w:rPr>
        <w:t xml:space="preserve">monitor </w:t>
      </w:r>
      <w:r w:rsidRPr="00811DEB">
        <w:rPr>
          <w:rFonts w:ascii="Arial" w:eastAsia="MS Mincho" w:hAnsi="Arial" w:cs="Arial"/>
          <w:lang w:val="en-US" w:eastAsia="x-none"/>
        </w:rPr>
        <w:t>compliance with data protection law, and develop related policies and guidelines where applicable</w:t>
      </w:r>
      <w:r w:rsidRPr="00811DEB">
        <w:rPr>
          <w:rFonts w:ascii="Arial" w:eastAsia="MS Mincho" w:hAnsi="Arial" w:cs="Arial"/>
          <w:lang w:val="en-US"/>
        </w:rPr>
        <w:t>.</w:t>
      </w:r>
    </w:p>
    <w:p w14:paraId="3838323B" w14:textId="1B925254" w:rsidR="00234F71" w:rsidRPr="00811DEB" w:rsidRDefault="00636AF2" w:rsidP="00234F71">
      <w:pPr>
        <w:spacing w:before="120" w:after="120" w:line="240" w:lineRule="auto"/>
        <w:rPr>
          <w:rFonts w:ascii="Arial" w:eastAsia="MS Mincho" w:hAnsi="Arial" w:cs="Arial"/>
          <w:lang w:val="en-US"/>
        </w:rPr>
      </w:pPr>
      <w:r w:rsidRPr="00811DEB">
        <w:rPr>
          <w:rFonts w:ascii="Arial" w:eastAsia="MS Mincho" w:hAnsi="Arial" w:cs="Arial"/>
          <w:lang w:val="en-US"/>
        </w:rPr>
        <w:t xml:space="preserve">The DPO will carry out an annual audit of </w:t>
      </w:r>
      <w:r w:rsidR="006051A6" w:rsidRPr="00811DEB">
        <w:rPr>
          <w:rFonts w:ascii="Arial" w:eastAsia="MS Mincho" w:hAnsi="Arial" w:cs="Arial"/>
          <w:shd w:val="clear" w:color="auto" w:fill="FFFFFF"/>
          <w:lang w:val="en-US"/>
        </w:rPr>
        <w:t xml:space="preserve">Great Alne Primary School </w:t>
      </w:r>
      <w:del w:id="9" w:author="K Rossiter GAP" w:date="2022-06-05T16:02:00Z">
        <w:r w:rsidR="006051A6" w:rsidRPr="00811DEB" w:rsidDel="00DB2454">
          <w:rPr>
            <w:rFonts w:ascii="Arial" w:eastAsia="MS Mincho" w:hAnsi="Arial" w:cs="Arial"/>
            <w:shd w:val="clear" w:color="auto" w:fill="FFFFFF"/>
            <w:lang w:val="en-US"/>
          </w:rPr>
          <w:delText xml:space="preserve"> </w:delText>
        </w:r>
      </w:del>
      <w:r w:rsidR="006051A6" w:rsidRPr="00811DEB">
        <w:rPr>
          <w:rFonts w:ascii="Arial" w:eastAsia="MS Mincho" w:hAnsi="Arial" w:cs="Arial"/>
          <w:shd w:val="clear" w:color="auto" w:fill="FFFFFF"/>
          <w:lang w:val="en-US"/>
        </w:rPr>
        <w:t xml:space="preserve">processes personal data relating to parents, pupils, staff, governors, volunteers, visitors and others, </w:t>
      </w:r>
      <w:r w:rsidRPr="00811DEB">
        <w:rPr>
          <w:rFonts w:ascii="Arial" w:eastAsia="MS Mincho" w:hAnsi="Arial" w:cs="Arial"/>
          <w:lang w:val="en-US"/>
        </w:rPr>
        <w:t xml:space="preserve">data processing </w:t>
      </w:r>
      <w:r w:rsidR="00234F71" w:rsidRPr="00811DEB">
        <w:rPr>
          <w:rFonts w:ascii="Arial" w:eastAsia="MS Mincho" w:hAnsi="Arial" w:cs="Arial"/>
          <w:lang w:val="en-US"/>
        </w:rPr>
        <w:t xml:space="preserve">activities </w:t>
      </w:r>
      <w:r w:rsidRPr="00811DEB">
        <w:rPr>
          <w:rFonts w:ascii="Arial" w:eastAsia="MS Mincho" w:hAnsi="Arial" w:cs="Arial"/>
          <w:lang w:val="en-US"/>
        </w:rPr>
        <w:t>and</w:t>
      </w:r>
      <w:r w:rsidR="006051A6" w:rsidRPr="00811DEB">
        <w:rPr>
          <w:rFonts w:ascii="Arial" w:eastAsia="MS Mincho" w:hAnsi="Arial" w:cs="Arial"/>
          <w:lang w:val="en-US"/>
        </w:rPr>
        <w:t xml:space="preserve"> </w:t>
      </w:r>
      <w:r w:rsidR="00234F71" w:rsidRPr="00811DEB">
        <w:rPr>
          <w:rFonts w:ascii="Arial" w:eastAsia="MS Mincho" w:hAnsi="Arial" w:cs="Arial"/>
          <w:lang w:val="en-US"/>
        </w:rPr>
        <w:t>report to the</w:t>
      </w:r>
      <w:r w:rsidR="002C58AB" w:rsidRPr="00811DEB">
        <w:rPr>
          <w:rFonts w:ascii="Arial" w:eastAsia="MS Mincho" w:hAnsi="Arial" w:cs="Arial"/>
          <w:lang w:val="en-US"/>
        </w:rPr>
        <w:t xml:space="preserve"> </w:t>
      </w:r>
      <w:r w:rsidR="00D03F7F" w:rsidRPr="00811DEB">
        <w:rPr>
          <w:rFonts w:ascii="Arial" w:eastAsia="MS Mincho" w:hAnsi="Arial" w:cs="Arial"/>
          <w:lang w:val="en-US"/>
        </w:rPr>
        <w:t xml:space="preserve">Governing Board </w:t>
      </w:r>
      <w:r w:rsidR="00234F71" w:rsidRPr="00811DEB">
        <w:rPr>
          <w:rFonts w:ascii="Arial" w:eastAsia="MS Mincho" w:hAnsi="Arial" w:cs="Arial"/>
          <w:lang w:val="en-US"/>
        </w:rPr>
        <w:t xml:space="preserve">their advice and recommendations on school data protection issues. </w:t>
      </w:r>
    </w:p>
    <w:p w14:paraId="5EEBD8E0"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The DPO is also the first point of contact for individuals whose data the school processes, and for the ICO.</w:t>
      </w:r>
    </w:p>
    <w:p w14:paraId="18EBE23E" w14:textId="77777777" w:rsidR="00D03F7F" w:rsidRPr="00811DEB" w:rsidRDefault="00234F71"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MS Mincho" w:hAnsi="Arial" w:cs="Arial"/>
          <w:lang w:val="en-US" w:eastAsia="x-none"/>
        </w:rPr>
        <w:t xml:space="preserve">Our DPO is </w:t>
      </w:r>
      <w:r w:rsidR="00D03F7F" w:rsidRPr="00811DEB">
        <w:rPr>
          <w:rFonts w:ascii="Arial" w:eastAsia="MS Mincho" w:hAnsi="Arial" w:cs="Arial"/>
          <w:shd w:val="clear" w:color="auto" w:fill="FFFFFF"/>
          <w:lang w:val="en-US"/>
        </w:rPr>
        <w:t>the School DPO Service</w:t>
      </w:r>
      <w:r w:rsidRPr="00811DEB">
        <w:rPr>
          <w:rFonts w:ascii="Arial" w:eastAsia="MS Mincho" w:hAnsi="Arial" w:cs="Arial"/>
          <w:lang w:val="en-US" w:eastAsia="x-none"/>
        </w:rPr>
        <w:t xml:space="preserve"> and is contactable via </w:t>
      </w:r>
      <w:hyperlink r:id="rId11" w:history="1">
        <w:r w:rsidR="00D03F7F" w:rsidRPr="00811DEB">
          <w:rPr>
            <w:rStyle w:val="Hyperlink"/>
            <w:rFonts w:eastAsia="Times New Roman" w:cs="Arial"/>
            <w:color w:val="auto"/>
            <w:sz w:val="22"/>
          </w:rPr>
          <w:t>schooldpo@warwickshire.gov.uk</w:t>
        </w:r>
      </w:hyperlink>
      <w:r w:rsidR="00D03F7F" w:rsidRPr="00811DEB">
        <w:rPr>
          <w:rFonts w:ascii="Arial" w:eastAsia="Times New Roman" w:hAnsi="Arial" w:cs="Arial"/>
        </w:rPr>
        <w:t xml:space="preserve"> or alternatively; </w:t>
      </w:r>
    </w:p>
    <w:p w14:paraId="2C532856"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D3F2D7B"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Times New Roman" w:hAnsi="Arial" w:cs="Arial"/>
        </w:rPr>
        <w:t>School Data Protection Officer</w:t>
      </w:r>
    </w:p>
    <w:p w14:paraId="4BC0910A"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Times New Roman" w:hAnsi="Arial" w:cs="Arial"/>
        </w:rPr>
        <w:t xml:space="preserve">Warwickshire Legal Services </w:t>
      </w:r>
    </w:p>
    <w:p w14:paraId="3588FFCE"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Times New Roman" w:hAnsi="Arial" w:cs="Arial"/>
        </w:rPr>
        <w:t xml:space="preserve">Warwickshire County Council </w:t>
      </w:r>
    </w:p>
    <w:p w14:paraId="63CA4D23"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Times New Roman" w:hAnsi="Arial" w:cs="Arial"/>
        </w:rPr>
        <w:t>Shire Hall</w:t>
      </w:r>
    </w:p>
    <w:p w14:paraId="62FE269B"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Times New Roman" w:hAnsi="Arial" w:cs="Arial"/>
        </w:rPr>
        <w:t>Market Square</w:t>
      </w:r>
    </w:p>
    <w:p w14:paraId="4B1C01EB"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Times New Roman" w:hAnsi="Arial" w:cs="Arial"/>
        </w:rPr>
        <w:t>Warwick</w:t>
      </w:r>
    </w:p>
    <w:p w14:paraId="0C8266A5" w14:textId="77777777" w:rsidR="00D03F7F" w:rsidRPr="00811DEB"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811DEB">
        <w:rPr>
          <w:rFonts w:ascii="Arial" w:eastAsia="Times New Roman" w:hAnsi="Arial" w:cs="Arial"/>
        </w:rPr>
        <w:t>CV34 4RL</w:t>
      </w:r>
    </w:p>
    <w:p w14:paraId="01A88C5B"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w:t>
      </w:r>
    </w:p>
    <w:p w14:paraId="3A1D2C51"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5.3 Headteacher</w:t>
      </w:r>
    </w:p>
    <w:p w14:paraId="0C39EE2E"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The headteacher acts as the representative of the data controller on a day-to-day basis.</w:t>
      </w:r>
    </w:p>
    <w:p w14:paraId="257315FB" w14:textId="4E54E79E" w:rsidR="00771149" w:rsidRPr="00811DEB" w:rsidRDefault="00771149" w:rsidP="00234F71">
      <w:pPr>
        <w:spacing w:before="120" w:after="120" w:line="240" w:lineRule="auto"/>
        <w:rPr>
          <w:rFonts w:ascii="Arial" w:eastAsia="MS Mincho" w:hAnsi="Arial" w:cs="Arial"/>
          <w:b/>
          <w:lang w:val="en-US"/>
        </w:rPr>
      </w:pPr>
      <w:r w:rsidRPr="00811DEB">
        <w:rPr>
          <w:rFonts w:ascii="Arial" w:eastAsia="MS Mincho" w:hAnsi="Arial" w:cs="Arial"/>
          <w:b/>
          <w:lang w:val="en-US"/>
        </w:rPr>
        <w:t xml:space="preserve">5.4 </w:t>
      </w:r>
    </w:p>
    <w:p w14:paraId="4B1F0BA9" w14:textId="2D86AD18" w:rsidR="00771149" w:rsidRPr="00811DEB" w:rsidRDefault="00990839" w:rsidP="00234F71">
      <w:p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 xml:space="preserve">The </w:t>
      </w:r>
      <w:r w:rsidR="006051A6" w:rsidRPr="00811DEB">
        <w:rPr>
          <w:rFonts w:ascii="Arial" w:eastAsia="MS Mincho" w:hAnsi="Arial" w:cs="Arial"/>
          <w:lang w:val="en-US" w:eastAsia="x-none"/>
        </w:rPr>
        <w:t>school</w:t>
      </w:r>
      <w:r w:rsidRPr="00811DEB">
        <w:rPr>
          <w:rFonts w:ascii="Arial" w:eastAsia="MS Mincho" w:hAnsi="Arial" w:cs="Arial"/>
          <w:lang w:val="en-US" w:eastAsia="x-none"/>
        </w:rPr>
        <w:t xml:space="preserve"> has nominated the following individuals as designated persons to be contacted</w:t>
      </w:r>
      <w:r w:rsidR="00D03F7F" w:rsidRPr="00811DEB">
        <w:rPr>
          <w:rFonts w:ascii="Arial" w:eastAsia="MS Mincho" w:hAnsi="Arial" w:cs="Arial"/>
          <w:lang w:val="en-US" w:eastAsia="x-none"/>
        </w:rPr>
        <w:t xml:space="preserve"> internally</w:t>
      </w:r>
      <w:r w:rsidRPr="00811DEB">
        <w:rPr>
          <w:rFonts w:ascii="Arial" w:eastAsia="MS Mincho" w:hAnsi="Arial" w:cs="Arial"/>
          <w:lang w:val="en-US" w:eastAsia="x-none"/>
        </w:rPr>
        <w:t xml:space="preserve"> in relation to all matters relating to data protection issues</w:t>
      </w:r>
      <w:r w:rsidR="00D03F7F" w:rsidRPr="00811DEB">
        <w:rPr>
          <w:rFonts w:ascii="Arial" w:eastAsia="MS Mincho" w:hAnsi="Arial" w:cs="Arial"/>
          <w:lang w:val="en-US" w:eastAsia="x-none"/>
        </w:rPr>
        <w:t>, and to make referrals, where necessary, to the Data Protection Officer</w:t>
      </w:r>
      <w:r w:rsidRPr="00811DEB">
        <w:rPr>
          <w:rFonts w:ascii="Arial" w:eastAsia="MS Mincho" w:hAnsi="Arial" w:cs="Arial"/>
          <w:lang w:val="en-US" w:eastAsia="x-none"/>
        </w:rPr>
        <w:t>:</w:t>
      </w:r>
    </w:p>
    <w:p w14:paraId="010F2532" w14:textId="01BF374D" w:rsidR="00990839" w:rsidRPr="00811DEB" w:rsidRDefault="006051A6" w:rsidP="00234F71">
      <w:p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 xml:space="preserve">Aimee Goode (Senior Administrator) </w:t>
      </w:r>
      <w:r w:rsidR="00990839" w:rsidRPr="00811DEB">
        <w:rPr>
          <w:rFonts w:ascii="Arial" w:eastAsia="MS Mincho" w:hAnsi="Arial" w:cs="Arial"/>
          <w:lang w:val="en-US" w:eastAsia="x-none"/>
        </w:rPr>
        <w:t>who</w:t>
      </w:r>
      <w:bookmarkStart w:id="10" w:name="_GoBack"/>
      <w:bookmarkEnd w:id="10"/>
      <w:del w:id="11" w:author="K Rossiter GAP" w:date="2022-06-05T16:03:00Z">
        <w:r w:rsidRPr="00811DEB" w:rsidDel="00DB2454">
          <w:rPr>
            <w:rFonts w:ascii="Arial" w:eastAsia="MS Mincho" w:hAnsi="Arial" w:cs="Arial"/>
            <w:lang w:val="en-US" w:eastAsia="x-none"/>
          </w:rPr>
          <w:delText xml:space="preserve"> </w:delText>
        </w:r>
      </w:del>
      <w:r w:rsidR="00DB2454">
        <w:rPr>
          <w:rFonts w:ascii="Arial" w:eastAsia="MS Mincho" w:hAnsi="Arial" w:cs="Arial"/>
          <w:lang w:val="en-US" w:eastAsia="x-none"/>
        </w:rPr>
        <w:t xml:space="preserve"> is </w:t>
      </w:r>
      <w:r w:rsidR="00990839" w:rsidRPr="00811DEB">
        <w:rPr>
          <w:rFonts w:ascii="Arial" w:eastAsia="MS Mincho" w:hAnsi="Arial" w:cs="Arial"/>
          <w:lang w:val="en-US" w:eastAsia="x-none"/>
        </w:rPr>
        <w:t>contactable</w:t>
      </w:r>
      <w:r w:rsidRPr="00811DEB">
        <w:rPr>
          <w:rFonts w:ascii="Arial" w:eastAsia="MS Mincho" w:hAnsi="Arial" w:cs="Arial"/>
          <w:lang w:val="en-US" w:eastAsia="x-none"/>
        </w:rPr>
        <w:t xml:space="preserve"> via the school office at </w:t>
      </w:r>
      <w:hyperlink r:id="rId12" w:history="1">
        <w:r w:rsidRPr="00811DEB">
          <w:rPr>
            <w:rStyle w:val="Hyperlink"/>
            <w:rFonts w:eastAsia="MS Mincho" w:cs="Arial"/>
            <w:color w:val="auto"/>
            <w:sz w:val="22"/>
            <w:lang w:val="en-US" w:eastAsia="x-none"/>
          </w:rPr>
          <w:t>admin2024@welearn365.com</w:t>
        </w:r>
      </w:hyperlink>
      <w:r w:rsidRPr="00811DEB">
        <w:rPr>
          <w:rFonts w:ascii="Arial" w:eastAsia="MS Mincho" w:hAnsi="Arial" w:cs="Arial"/>
          <w:lang w:val="en-US" w:eastAsia="x-none"/>
        </w:rPr>
        <w:t xml:space="preserve"> </w:t>
      </w:r>
      <w:r w:rsidR="00990839" w:rsidRPr="00811DEB">
        <w:rPr>
          <w:rFonts w:ascii="Arial" w:eastAsia="MS Mincho" w:hAnsi="Arial" w:cs="Arial"/>
          <w:lang w:val="en-US" w:eastAsia="x-none"/>
        </w:rPr>
        <w:t xml:space="preserve"> </w:t>
      </w:r>
    </w:p>
    <w:p w14:paraId="0D4FB244" w14:textId="77777777" w:rsidR="00234F71" w:rsidRPr="00811DEB" w:rsidRDefault="00771149" w:rsidP="00234F71">
      <w:pPr>
        <w:spacing w:before="120" w:after="120" w:line="240" w:lineRule="auto"/>
        <w:rPr>
          <w:rFonts w:ascii="Arial" w:eastAsia="MS Mincho" w:hAnsi="Arial" w:cs="Arial"/>
          <w:b/>
          <w:lang w:val="en-US" w:eastAsia="x-none"/>
        </w:rPr>
      </w:pPr>
      <w:r w:rsidRPr="00811DEB">
        <w:rPr>
          <w:rFonts w:ascii="Arial" w:eastAsia="MS Mincho" w:hAnsi="Arial" w:cs="Arial"/>
          <w:b/>
          <w:lang w:val="en-US" w:eastAsia="x-none"/>
        </w:rPr>
        <w:t>5.5</w:t>
      </w:r>
      <w:r w:rsidR="00234F71" w:rsidRPr="00811DEB">
        <w:rPr>
          <w:rFonts w:ascii="Arial" w:eastAsia="MS Mincho" w:hAnsi="Arial" w:cs="Arial"/>
          <w:b/>
          <w:lang w:val="en-US" w:eastAsia="x-none"/>
        </w:rPr>
        <w:t xml:space="preserve"> All staff</w:t>
      </w:r>
    </w:p>
    <w:p w14:paraId="4576912D" w14:textId="77777777" w:rsidR="00234F71" w:rsidRPr="00811DEB" w:rsidRDefault="00D03F7F" w:rsidP="00234F71">
      <w:p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All members of s</w:t>
      </w:r>
      <w:r w:rsidR="00234F71" w:rsidRPr="00811DEB">
        <w:rPr>
          <w:rFonts w:ascii="Arial" w:eastAsia="MS Mincho" w:hAnsi="Arial" w:cs="Arial"/>
          <w:lang w:val="en-US" w:eastAsia="x-none"/>
        </w:rPr>
        <w:t>taff are responsible for:</w:t>
      </w:r>
    </w:p>
    <w:p w14:paraId="70AC4735" w14:textId="77777777" w:rsidR="00234F71" w:rsidRPr="00811DEB" w:rsidRDefault="00234F71" w:rsidP="00234F71">
      <w:pPr>
        <w:numPr>
          <w:ilvl w:val="0"/>
          <w:numId w:val="10"/>
        </w:num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Collecting, storing and processing any personal data in accordance with this policy</w:t>
      </w:r>
    </w:p>
    <w:p w14:paraId="1C34B09F" w14:textId="77777777" w:rsidR="00234F71" w:rsidRPr="00811DEB" w:rsidRDefault="00234F71" w:rsidP="00234F71">
      <w:pPr>
        <w:numPr>
          <w:ilvl w:val="0"/>
          <w:numId w:val="10"/>
        </w:num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Informing the school of any changes to their personal data, such as a change of address</w:t>
      </w:r>
    </w:p>
    <w:p w14:paraId="2C687AB0" w14:textId="20F4FB02" w:rsidR="00234F71" w:rsidRPr="00811DEB" w:rsidRDefault="00234F71" w:rsidP="00234F71">
      <w:pPr>
        <w:numPr>
          <w:ilvl w:val="0"/>
          <w:numId w:val="10"/>
        </w:num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Contacting the</w:t>
      </w:r>
      <w:r w:rsidR="005F6E15" w:rsidRPr="00811DEB">
        <w:rPr>
          <w:rFonts w:ascii="Arial" w:eastAsia="MS Mincho" w:hAnsi="Arial" w:cs="Arial"/>
          <w:lang w:val="en-US" w:eastAsia="x-none"/>
        </w:rPr>
        <w:t xml:space="preserve"> designated </w:t>
      </w:r>
      <w:r w:rsidR="00771149" w:rsidRPr="00811DEB">
        <w:rPr>
          <w:rFonts w:ascii="Arial" w:eastAsia="MS Mincho" w:hAnsi="Arial" w:cs="Arial"/>
          <w:lang w:val="en-US" w:eastAsia="x-none"/>
        </w:rPr>
        <w:t>Data Protection</w:t>
      </w:r>
      <w:r w:rsidR="006051A6" w:rsidRPr="00811DEB">
        <w:rPr>
          <w:rFonts w:ascii="Arial" w:eastAsia="MS Mincho" w:hAnsi="Arial" w:cs="Arial"/>
          <w:lang w:val="en-US" w:eastAsia="x-none"/>
        </w:rPr>
        <w:t xml:space="preserve"> </w:t>
      </w:r>
      <w:r w:rsidR="005F6E15" w:rsidRPr="00811DEB">
        <w:rPr>
          <w:rFonts w:ascii="Arial" w:eastAsia="MS Mincho" w:hAnsi="Arial" w:cs="Arial"/>
          <w:lang w:val="en-US" w:eastAsia="x-none"/>
        </w:rPr>
        <w:t>Contacts</w:t>
      </w:r>
      <w:r w:rsidR="00771149" w:rsidRPr="00811DEB">
        <w:rPr>
          <w:rFonts w:ascii="Arial" w:eastAsia="MS Mincho" w:hAnsi="Arial" w:cs="Arial"/>
          <w:lang w:val="en-US" w:eastAsia="x-none"/>
        </w:rPr>
        <w:t xml:space="preserve"> </w:t>
      </w:r>
      <w:r w:rsidRPr="00811DEB">
        <w:rPr>
          <w:rFonts w:ascii="Arial" w:eastAsia="MS Mincho" w:hAnsi="Arial" w:cs="Arial"/>
          <w:lang w:val="en-US" w:eastAsia="x-none"/>
        </w:rPr>
        <w:t xml:space="preserve">in the following circumstances: </w:t>
      </w:r>
    </w:p>
    <w:p w14:paraId="3F376AE2" w14:textId="77777777" w:rsidR="00234F71" w:rsidRPr="00811DEB" w:rsidRDefault="00234F71" w:rsidP="00234F71">
      <w:pPr>
        <w:numPr>
          <w:ilvl w:val="1"/>
          <w:numId w:val="10"/>
        </w:num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 xml:space="preserve">With any questions about the operation of this policy, data protection law, </w:t>
      </w:r>
      <w:r w:rsidRPr="00811DEB">
        <w:rPr>
          <w:rFonts w:ascii="Arial" w:eastAsia="MS Mincho" w:hAnsi="Arial" w:cs="Arial"/>
          <w:lang w:eastAsia="x-none"/>
        </w:rPr>
        <w:t>retaining personal data or keeping personal data secure</w:t>
      </w:r>
    </w:p>
    <w:p w14:paraId="4C0C3BBD" w14:textId="77777777" w:rsidR="00234F71" w:rsidRPr="00811DEB" w:rsidRDefault="00234F71" w:rsidP="00234F71">
      <w:pPr>
        <w:numPr>
          <w:ilvl w:val="1"/>
          <w:numId w:val="10"/>
        </w:num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If they have any concerns that this policy is not being followed</w:t>
      </w:r>
    </w:p>
    <w:p w14:paraId="0C5CA11F" w14:textId="77777777" w:rsidR="00234F71" w:rsidRPr="00811DEB" w:rsidRDefault="00234F71" w:rsidP="00234F71">
      <w:pPr>
        <w:numPr>
          <w:ilvl w:val="1"/>
          <w:numId w:val="10"/>
        </w:numPr>
        <w:spacing w:before="120" w:after="120" w:line="240" w:lineRule="auto"/>
        <w:rPr>
          <w:rFonts w:ascii="Arial" w:eastAsia="MS Mincho" w:hAnsi="Arial" w:cs="Arial"/>
          <w:lang w:val="en-US" w:eastAsia="x-none"/>
        </w:rPr>
      </w:pPr>
      <w:r w:rsidRPr="00811DEB">
        <w:rPr>
          <w:rFonts w:ascii="Arial" w:eastAsia="MS Mincho" w:hAnsi="Arial" w:cs="Arial"/>
          <w:lang w:eastAsia="x-none"/>
        </w:rPr>
        <w:t>If they are unsure whether or not they have a lawful basis to use personal data in a particular way</w:t>
      </w:r>
    </w:p>
    <w:p w14:paraId="589DE579" w14:textId="77777777" w:rsidR="00234F71" w:rsidRPr="00811DEB" w:rsidRDefault="00234F71" w:rsidP="00234F71">
      <w:pPr>
        <w:numPr>
          <w:ilvl w:val="0"/>
          <w:numId w:val="32"/>
        </w:numPr>
        <w:spacing w:before="120" w:after="120" w:line="240" w:lineRule="auto"/>
        <w:rPr>
          <w:rFonts w:ascii="Arial" w:eastAsia="MS Mincho" w:hAnsi="Arial" w:cs="Arial"/>
          <w:lang w:eastAsia="x-none"/>
        </w:rPr>
      </w:pPr>
      <w:r w:rsidRPr="00811DEB">
        <w:rPr>
          <w:rFonts w:ascii="Arial" w:eastAsia="MS Mincho" w:hAnsi="Arial" w:cs="Arial"/>
          <w:lang w:eastAsia="x-none"/>
        </w:rPr>
        <w:t>If they need to rely on or capture consent, draft a privacy notice, deal with data protection rights invoked by an individual, or transfer personal data outside the European Economic Area</w:t>
      </w:r>
    </w:p>
    <w:p w14:paraId="3C792A2D" w14:textId="77777777" w:rsidR="00234F71" w:rsidRPr="00811DEB" w:rsidRDefault="00234F71" w:rsidP="00234F71">
      <w:pPr>
        <w:numPr>
          <w:ilvl w:val="0"/>
          <w:numId w:val="32"/>
        </w:numPr>
        <w:spacing w:before="120" w:after="120" w:line="240" w:lineRule="auto"/>
        <w:rPr>
          <w:rFonts w:ascii="Arial" w:eastAsia="MS Mincho" w:hAnsi="Arial" w:cs="Arial"/>
          <w:lang w:eastAsia="x-none"/>
        </w:rPr>
      </w:pPr>
      <w:r w:rsidRPr="00811DEB">
        <w:rPr>
          <w:rFonts w:ascii="Arial" w:eastAsia="MS Mincho" w:hAnsi="Arial" w:cs="Arial"/>
          <w:lang w:eastAsia="x-none"/>
        </w:rPr>
        <w:t>If there has been a data breach</w:t>
      </w:r>
    </w:p>
    <w:p w14:paraId="0F53C450" w14:textId="77777777" w:rsidR="00234F71" w:rsidRPr="00811DEB" w:rsidRDefault="00234F71" w:rsidP="00234F71">
      <w:pPr>
        <w:numPr>
          <w:ilvl w:val="0"/>
          <w:numId w:val="32"/>
        </w:numPr>
        <w:spacing w:before="120" w:after="120" w:line="240" w:lineRule="auto"/>
        <w:rPr>
          <w:rFonts w:ascii="Arial" w:eastAsia="MS Mincho" w:hAnsi="Arial" w:cs="Arial"/>
          <w:lang w:eastAsia="x-none"/>
        </w:rPr>
      </w:pPr>
      <w:r w:rsidRPr="00811DEB">
        <w:rPr>
          <w:rFonts w:ascii="Arial" w:eastAsia="MS Mincho" w:hAnsi="Arial" w:cs="Arial"/>
          <w:lang w:eastAsia="x-none"/>
        </w:rPr>
        <w:t>Whenever they are engaging in a new activity that may affect the privacy rights of individuals</w:t>
      </w:r>
    </w:p>
    <w:p w14:paraId="1B9EDAE0" w14:textId="77777777" w:rsidR="00234F71" w:rsidRPr="00811DEB" w:rsidRDefault="00234F71" w:rsidP="00234F71">
      <w:pPr>
        <w:numPr>
          <w:ilvl w:val="0"/>
          <w:numId w:val="32"/>
        </w:numPr>
        <w:spacing w:before="120" w:after="120" w:line="240" w:lineRule="auto"/>
        <w:rPr>
          <w:rFonts w:ascii="Arial" w:eastAsia="MS Mincho" w:hAnsi="Arial" w:cs="Arial"/>
          <w:lang w:eastAsia="x-none"/>
        </w:rPr>
      </w:pPr>
      <w:r w:rsidRPr="00811DEB">
        <w:rPr>
          <w:rFonts w:ascii="Arial" w:eastAsia="MS Mincho" w:hAnsi="Arial" w:cs="Arial"/>
          <w:lang w:eastAsia="x-none"/>
        </w:rPr>
        <w:t>If they need help with any contracts or sharing personal data with third parties</w:t>
      </w:r>
    </w:p>
    <w:p w14:paraId="383F847D" w14:textId="14EC3EDA"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12" w:name="_Toc508178032"/>
      <w:r w:rsidRPr="00811DEB">
        <w:rPr>
          <w:rFonts w:ascii="Arial" w:eastAsia="MS Gothic" w:hAnsi="Arial" w:cs="Arial"/>
          <w:b/>
          <w:bCs/>
          <w:shd w:val="clear" w:color="auto" w:fill="FFFFFF"/>
          <w:lang w:eastAsia="x-none"/>
        </w:rPr>
        <w:t xml:space="preserve">6. Data </w:t>
      </w:r>
      <w:r w:rsidR="00D03F7F" w:rsidRPr="00811DEB">
        <w:rPr>
          <w:rFonts w:ascii="Arial" w:eastAsia="MS Gothic" w:hAnsi="Arial" w:cs="Arial"/>
          <w:b/>
          <w:bCs/>
          <w:shd w:val="clear" w:color="auto" w:fill="FFFFFF"/>
          <w:lang w:eastAsia="x-none"/>
        </w:rPr>
        <w:t xml:space="preserve">Protection </w:t>
      </w:r>
      <w:bookmarkEnd w:id="12"/>
      <w:r w:rsidR="00D03F7F" w:rsidRPr="00811DEB">
        <w:rPr>
          <w:rFonts w:ascii="Arial" w:eastAsia="MS Gothic" w:hAnsi="Arial" w:cs="Arial"/>
          <w:b/>
          <w:bCs/>
          <w:shd w:val="clear" w:color="auto" w:fill="FFFFFF"/>
          <w:lang w:eastAsia="x-none"/>
        </w:rPr>
        <w:t>Principles</w:t>
      </w:r>
    </w:p>
    <w:p w14:paraId="77CA8354" w14:textId="27F970B8"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The GDPR is based on data protection principles that our </w:t>
      </w:r>
      <w:r w:rsidR="006051A6" w:rsidRPr="00811DEB">
        <w:rPr>
          <w:rFonts w:ascii="Arial" w:eastAsia="MS Mincho" w:hAnsi="Arial" w:cs="Arial"/>
          <w:shd w:val="clear" w:color="auto" w:fill="FFFFFF"/>
          <w:lang w:val="en-US"/>
        </w:rPr>
        <w:t xml:space="preserve">school </w:t>
      </w:r>
      <w:r w:rsidRPr="00811DEB">
        <w:rPr>
          <w:rFonts w:ascii="Arial" w:eastAsia="MS Mincho" w:hAnsi="Arial" w:cs="Arial"/>
          <w:shd w:val="clear" w:color="auto" w:fill="FFFFFF"/>
          <w:lang w:val="en-US"/>
        </w:rPr>
        <w:t xml:space="preserve">must comply with. </w:t>
      </w:r>
    </w:p>
    <w:p w14:paraId="2F1D1824" w14:textId="2386C22C" w:rsidR="00234F71" w:rsidRPr="00811DEB" w:rsidRDefault="002C58AB"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lastRenderedPageBreak/>
        <w:t xml:space="preserve">Great Alne Primary School processes personal data relating to parents, pupils, staff, governors, volunteers, visitors and others, </w:t>
      </w:r>
      <w:r w:rsidR="00234F71" w:rsidRPr="00811DEB">
        <w:rPr>
          <w:rFonts w:ascii="Arial" w:eastAsia="MS Mincho" w:hAnsi="Arial" w:cs="Arial"/>
          <w:shd w:val="clear" w:color="auto" w:fill="FFFFFF"/>
          <w:lang w:val="en-US"/>
        </w:rPr>
        <w:t>has adopted the principles to underpin its Data Protection Policy:</w:t>
      </w:r>
    </w:p>
    <w:p w14:paraId="0A33E2D7"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The principles require that all </w:t>
      </w:r>
      <w:r w:rsidR="00D03F7F" w:rsidRPr="00811DEB">
        <w:rPr>
          <w:rFonts w:ascii="Arial" w:eastAsia="MS Mincho" w:hAnsi="Arial" w:cs="Arial"/>
          <w:shd w:val="clear" w:color="auto" w:fill="FFFFFF"/>
          <w:lang w:val="en-US"/>
        </w:rPr>
        <w:t xml:space="preserve">personal </w:t>
      </w:r>
      <w:r w:rsidRPr="00811DEB">
        <w:rPr>
          <w:rFonts w:ascii="Arial" w:eastAsia="MS Mincho" w:hAnsi="Arial" w:cs="Arial"/>
          <w:shd w:val="clear" w:color="auto" w:fill="FFFFFF"/>
          <w:lang w:val="en-US"/>
        </w:rPr>
        <w:t xml:space="preserve">data shall be: </w:t>
      </w:r>
    </w:p>
    <w:p w14:paraId="039209B5"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(1) processed lawfully, fairly and in a transparent manner ('lawfulness, fairness and transparency');</w:t>
      </w:r>
    </w:p>
    <w:p w14:paraId="148B0FB1"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(2) used for specified, explicit and legitimate purposes ('purpose limitation');</w:t>
      </w:r>
    </w:p>
    <w:p w14:paraId="35E5AFD9"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(3) used in a way that is adequate, relevant and limited to what is necessary ('data </w:t>
      </w:r>
      <w:proofErr w:type="spellStart"/>
      <w:r w:rsidRPr="00811DEB">
        <w:rPr>
          <w:rFonts w:ascii="Arial" w:eastAsia="MS Mincho" w:hAnsi="Arial" w:cs="Arial"/>
          <w:shd w:val="clear" w:color="auto" w:fill="FFFFFF"/>
          <w:lang w:val="en-US"/>
        </w:rPr>
        <w:t>minimisation</w:t>
      </w:r>
      <w:proofErr w:type="spellEnd"/>
      <w:r w:rsidRPr="00811DEB">
        <w:rPr>
          <w:rFonts w:ascii="Arial" w:eastAsia="MS Mincho" w:hAnsi="Arial" w:cs="Arial"/>
          <w:shd w:val="clear" w:color="auto" w:fill="FFFFFF"/>
          <w:lang w:val="en-US"/>
        </w:rPr>
        <w:t>');</w:t>
      </w:r>
    </w:p>
    <w:p w14:paraId="4797FAAA"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(4) accurate and, where necessary, kept up to date; every reasonable step must be taken to ensure that personal data that are inaccurate, are erased or rectified without delay ('accuracy');</w:t>
      </w:r>
    </w:p>
    <w:p w14:paraId="2C7815A3"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(5) kept no longer than is necessary ('storage limitation');</w:t>
      </w:r>
    </w:p>
    <w:p w14:paraId="15E2EBCE"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(6) processed in a manner that ensures it is safe and secure, ensuring that measures against </w:t>
      </w:r>
      <w:proofErr w:type="spellStart"/>
      <w:r w:rsidRPr="00811DEB">
        <w:rPr>
          <w:rFonts w:ascii="Arial" w:eastAsia="MS Mincho" w:hAnsi="Arial" w:cs="Arial"/>
          <w:shd w:val="clear" w:color="auto" w:fill="FFFFFF"/>
          <w:lang w:val="en-US"/>
        </w:rPr>
        <w:t>unauthorised</w:t>
      </w:r>
      <w:proofErr w:type="spellEnd"/>
      <w:r w:rsidRPr="00811DEB">
        <w:rPr>
          <w:rFonts w:ascii="Arial" w:eastAsia="MS Mincho" w:hAnsi="Arial" w:cs="Arial"/>
          <w:shd w:val="clear" w:color="auto" w:fill="FFFFFF"/>
          <w:lang w:val="en-US"/>
        </w:rPr>
        <w:t xml:space="preserve"> or unlawful processing and against accidental loss, destruction or damage are in place ('integrity and confidentiality').</w:t>
      </w:r>
    </w:p>
    <w:p w14:paraId="3D7CEC4B" w14:textId="433EA1DC" w:rsidR="00234F71" w:rsidRPr="00811DEB" w:rsidRDefault="00234F71" w:rsidP="00234F71">
      <w:pPr>
        <w:spacing w:before="120" w:after="120" w:line="240" w:lineRule="auto"/>
        <w:rPr>
          <w:rFonts w:ascii="Arial" w:eastAsia="MS Mincho" w:hAnsi="Arial" w:cs="Arial"/>
          <w:shd w:val="clear" w:color="auto" w:fill="FFFFFF"/>
          <w:lang w:val="en-US"/>
        </w:rPr>
      </w:pPr>
      <w:bookmarkStart w:id="13" w:name="_Toc491436298"/>
      <w:r w:rsidRPr="00811DEB">
        <w:rPr>
          <w:rFonts w:ascii="Arial" w:eastAsia="MS Mincho" w:hAnsi="Arial" w:cs="Arial"/>
          <w:lang w:val="en-US"/>
        </w:rPr>
        <w:t xml:space="preserve">This policy sets out how the </w:t>
      </w:r>
      <w:r w:rsidR="002C58AB" w:rsidRPr="00811DEB">
        <w:rPr>
          <w:rFonts w:ascii="Arial" w:eastAsia="MS Mincho" w:hAnsi="Arial" w:cs="Arial"/>
          <w:shd w:val="clear" w:color="auto" w:fill="FFFFFF"/>
          <w:lang w:val="en-US"/>
        </w:rPr>
        <w:t xml:space="preserve">Great Alne Primary </w:t>
      </w:r>
      <w:proofErr w:type="gramStart"/>
      <w:r w:rsidR="002C58AB" w:rsidRPr="00811DEB">
        <w:rPr>
          <w:rFonts w:ascii="Arial" w:eastAsia="MS Mincho" w:hAnsi="Arial" w:cs="Arial"/>
          <w:shd w:val="clear" w:color="auto" w:fill="FFFFFF"/>
          <w:lang w:val="en-US"/>
        </w:rPr>
        <w:t>School  processes</w:t>
      </w:r>
      <w:proofErr w:type="gramEnd"/>
      <w:r w:rsidR="002C58AB" w:rsidRPr="00811DEB">
        <w:rPr>
          <w:rFonts w:ascii="Arial" w:eastAsia="MS Mincho" w:hAnsi="Arial" w:cs="Arial"/>
          <w:shd w:val="clear" w:color="auto" w:fill="FFFFFF"/>
          <w:lang w:val="en-US"/>
        </w:rPr>
        <w:t xml:space="preserve"> personal data relating to parents, pupils, staff, governors, volunteers, visitors and others, </w:t>
      </w:r>
      <w:r w:rsidRPr="00811DEB">
        <w:rPr>
          <w:rFonts w:ascii="Arial" w:eastAsia="MS Mincho" w:hAnsi="Arial" w:cs="Arial"/>
          <w:lang w:val="en-US"/>
        </w:rPr>
        <w:t>aims to comply with these principles</w:t>
      </w:r>
      <w:bookmarkEnd w:id="13"/>
      <w:r w:rsidRPr="00811DEB">
        <w:rPr>
          <w:rFonts w:ascii="Arial" w:eastAsia="MS Mincho" w:hAnsi="Arial" w:cs="Arial"/>
          <w:lang w:val="en-US"/>
        </w:rPr>
        <w:t>.</w:t>
      </w:r>
    </w:p>
    <w:p w14:paraId="7C81C465" w14:textId="6710ED5D"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14" w:name="_Toc508178033"/>
      <w:r w:rsidRPr="00811DEB">
        <w:rPr>
          <w:rFonts w:ascii="Arial" w:eastAsia="MS Gothic" w:hAnsi="Arial" w:cs="Arial"/>
          <w:b/>
          <w:bCs/>
          <w:shd w:val="clear" w:color="auto" w:fill="FFFFFF"/>
          <w:lang w:eastAsia="x-none"/>
        </w:rPr>
        <w:t>7. Collecting personal data</w:t>
      </w:r>
      <w:bookmarkEnd w:id="14"/>
    </w:p>
    <w:p w14:paraId="19585E04" w14:textId="77777777" w:rsidR="00234F71" w:rsidRPr="00811DEB" w:rsidRDefault="00234F71" w:rsidP="00234F71">
      <w:pPr>
        <w:spacing w:before="120" w:after="0" w:line="240" w:lineRule="auto"/>
        <w:rPr>
          <w:rFonts w:ascii="Arial" w:eastAsia="MS Mincho" w:hAnsi="Arial" w:cs="Arial"/>
          <w:b/>
        </w:rPr>
      </w:pPr>
      <w:r w:rsidRPr="00811DEB">
        <w:rPr>
          <w:rFonts w:ascii="Arial" w:eastAsia="MS Mincho" w:hAnsi="Arial" w:cs="Arial"/>
          <w:b/>
        </w:rPr>
        <w:t xml:space="preserve">7.1 Lawfulness, fairness and transparency </w:t>
      </w:r>
    </w:p>
    <w:p w14:paraId="6E1B74BA" w14:textId="1A9B39A3" w:rsidR="00234F71" w:rsidRPr="00811DEB" w:rsidRDefault="002C58AB" w:rsidP="00234F71">
      <w:pPr>
        <w:spacing w:before="120" w:after="0" w:line="240" w:lineRule="auto"/>
        <w:rPr>
          <w:rFonts w:ascii="Arial" w:eastAsia="MS Mincho" w:hAnsi="Arial" w:cs="Arial"/>
          <w:lang w:val="en-US"/>
        </w:rPr>
      </w:pPr>
      <w:r w:rsidRPr="00811DEB">
        <w:rPr>
          <w:rFonts w:ascii="Arial" w:eastAsia="MS Mincho" w:hAnsi="Arial" w:cs="Arial"/>
          <w:shd w:val="clear" w:color="auto" w:fill="FFFFFF"/>
          <w:lang w:val="en-US"/>
        </w:rPr>
        <w:t xml:space="preserve">Great Alne Primary </w:t>
      </w:r>
      <w:proofErr w:type="gramStart"/>
      <w:r w:rsidRPr="00811DEB">
        <w:rPr>
          <w:rFonts w:ascii="Arial" w:eastAsia="MS Mincho" w:hAnsi="Arial" w:cs="Arial"/>
          <w:shd w:val="clear" w:color="auto" w:fill="FFFFFF"/>
          <w:lang w:val="en-US"/>
        </w:rPr>
        <w:t>School  processes</w:t>
      </w:r>
      <w:proofErr w:type="gramEnd"/>
      <w:r w:rsidRPr="00811DEB">
        <w:rPr>
          <w:rFonts w:ascii="Arial" w:eastAsia="MS Mincho" w:hAnsi="Arial" w:cs="Arial"/>
          <w:shd w:val="clear" w:color="auto" w:fill="FFFFFF"/>
          <w:lang w:val="en-US"/>
        </w:rPr>
        <w:t xml:space="preserve"> personal data relating to parents, pupils, staff, governors, volunteers, visitors and others, </w:t>
      </w:r>
      <w:r w:rsidR="00E271E4" w:rsidRPr="00811DEB">
        <w:rPr>
          <w:rFonts w:ascii="Arial" w:eastAsia="MS Mincho" w:hAnsi="Arial" w:cs="Arial"/>
          <w:lang w:val="en-US" w:eastAsia="x-none"/>
        </w:rPr>
        <w:t xml:space="preserve">shall only </w:t>
      </w:r>
      <w:r w:rsidR="00234F71" w:rsidRPr="00811DEB">
        <w:rPr>
          <w:rFonts w:ascii="Arial" w:eastAsia="MS Mincho" w:hAnsi="Arial" w:cs="Arial"/>
          <w:lang w:val="en-US"/>
        </w:rPr>
        <w:t xml:space="preserve">process personal data where </w:t>
      </w:r>
      <w:r w:rsidR="00E271E4" w:rsidRPr="00811DEB">
        <w:rPr>
          <w:rFonts w:ascii="Arial" w:eastAsia="MS Mincho" w:hAnsi="Arial" w:cs="Arial"/>
          <w:lang w:val="en-US"/>
        </w:rPr>
        <w:t>it has one of 5</w:t>
      </w:r>
      <w:r w:rsidR="00234F71" w:rsidRPr="00811DEB">
        <w:rPr>
          <w:rFonts w:ascii="Arial" w:eastAsia="MS Mincho" w:hAnsi="Arial" w:cs="Arial"/>
          <w:lang w:val="en-US"/>
        </w:rPr>
        <w:t xml:space="preserve"> ‘lawful bases’ (legal reasons)</w:t>
      </w:r>
      <w:r w:rsidR="00E271E4" w:rsidRPr="00811DEB">
        <w:rPr>
          <w:rFonts w:ascii="Arial" w:eastAsia="MS Mincho" w:hAnsi="Arial" w:cs="Arial"/>
          <w:lang w:val="en-US"/>
        </w:rPr>
        <w:t xml:space="preserve"> available to the </w:t>
      </w:r>
      <w:r w:rsidRPr="00811DEB">
        <w:rPr>
          <w:rFonts w:ascii="Arial" w:eastAsia="MS Mincho" w:hAnsi="Arial" w:cs="Arial"/>
          <w:lang w:val="en-US" w:eastAsia="x-none"/>
        </w:rPr>
        <w:t>s</w:t>
      </w:r>
      <w:r w:rsidR="00E271E4" w:rsidRPr="00811DEB">
        <w:rPr>
          <w:rFonts w:ascii="Arial" w:eastAsia="MS Mincho" w:hAnsi="Arial" w:cs="Arial"/>
          <w:lang w:val="en-US" w:eastAsia="x-none"/>
        </w:rPr>
        <w:t xml:space="preserve">chool </w:t>
      </w:r>
      <w:r w:rsidR="00234F71" w:rsidRPr="00811DEB">
        <w:rPr>
          <w:rFonts w:ascii="Arial" w:eastAsia="MS Mincho" w:hAnsi="Arial" w:cs="Arial"/>
          <w:lang w:val="en-US"/>
        </w:rPr>
        <w:t>to do so under data protection law:</w:t>
      </w:r>
    </w:p>
    <w:p w14:paraId="2E59E308" w14:textId="77777777" w:rsidR="00234F71" w:rsidRPr="00811DEB" w:rsidRDefault="00234F71" w:rsidP="00234F71">
      <w:pPr>
        <w:numPr>
          <w:ilvl w:val="0"/>
          <w:numId w:val="14"/>
        </w:numPr>
        <w:spacing w:before="120" w:after="0" w:line="240" w:lineRule="auto"/>
        <w:rPr>
          <w:rFonts w:ascii="Arial" w:eastAsia="MS Mincho" w:hAnsi="Arial" w:cs="Arial"/>
          <w:lang w:val="en-US"/>
        </w:rPr>
      </w:pPr>
      <w:r w:rsidRPr="00811DEB">
        <w:rPr>
          <w:rFonts w:ascii="Arial" w:eastAsia="MS Mincho" w:hAnsi="Arial" w:cs="Arial"/>
          <w:lang w:val="en-US"/>
        </w:rPr>
        <w:t xml:space="preserve">The data needs to be processed so that the school can </w:t>
      </w:r>
      <w:r w:rsidRPr="00811DEB">
        <w:rPr>
          <w:rFonts w:ascii="Arial" w:eastAsia="MS Mincho" w:hAnsi="Arial" w:cs="Arial"/>
          <w:b/>
          <w:lang w:val="en-US"/>
        </w:rPr>
        <w:t>fulfil a contract</w:t>
      </w:r>
      <w:r w:rsidRPr="00811DEB">
        <w:rPr>
          <w:rFonts w:ascii="Arial" w:eastAsia="MS Mincho" w:hAnsi="Arial" w:cs="Arial"/>
          <w:lang w:val="en-US"/>
        </w:rPr>
        <w:t xml:space="preserve"> with the individual, or the individual has asked the school to take specific steps before entering into a contract</w:t>
      </w:r>
    </w:p>
    <w:p w14:paraId="49676D44" w14:textId="77777777" w:rsidR="00234F71" w:rsidRPr="00811DEB" w:rsidRDefault="00234F71" w:rsidP="00234F71">
      <w:pPr>
        <w:numPr>
          <w:ilvl w:val="0"/>
          <w:numId w:val="37"/>
        </w:numPr>
        <w:spacing w:before="120" w:after="0" w:line="240" w:lineRule="auto"/>
        <w:rPr>
          <w:rFonts w:ascii="Arial" w:eastAsia="MS Mincho" w:hAnsi="Arial" w:cs="Arial"/>
          <w:b/>
          <w:lang w:val="en-US"/>
        </w:rPr>
      </w:pPr>
      <w:r w:rsidRPr="00811DEB">
        <w:rPr>
          <w:rFonts w:ascii="Arial" w:eastAsia="MS Mincho" w:hAnsi="Arial" w:cs="Arial"/>
          <w:lang w:val="en-US"/>
        </w:rPr>
        <w:t xml:space="preserve">The data needs to be processed so that the school can </w:t>
      </w:r>
      <w:r w:rsidRPr="00811DEB">
        <w:rPr>
          <w:rFonts w:ascii="Arial" w:eastAsia="MS Mincho" w:hAnsi="Arial" w:cs="Arial"/>
          <w:b/>
          <w:lang w:val="en-US"/>
        </w:rPr>
        <w:t xml:space="preserve">comply with a legal obligation </w:t>
      </w:r>
    </w:p>
    <w:p w14:paraId="1FD7AEDC" w14:textId="77777777" w:rsidR="00234F71" w:rsidRPr="00811DEB" w:rsidRDefault="00234F71" w:rsidP="00234F71">
      <w:pPr>
        <w:numPr>
          <w:ilvl w:val="0"/>
          <w:numId w:val="37"/>
        </w:numPr>
        <w:spacing w:before="120" w:after="0" w:line="240" w:lineRule="auto"/>
        <w:rPr>
          <w:rFonts w:ascii="Arial" w:eastAsia="MS Mincho" w:hAnsi="Arial" w:cs="Arial"/>
          <w:lang w:val="en-US"/>
        </w:rPr>
      </w:pPr>
      <w:r w:rsidRPr="00811DEB">
        <w:rPr>
          <w:rFonts w:ascii="Arial" w:eastAsia="MS Mincho" w:hAnsi="Arial" w:cs="Arial"/>
          <w:lang w:val="en-US"/>
        </w:rPr>
        <w:t xml:space="preserve">The data needs to be processed to ensure the </w:t>
      </w:r>
      <w:r w:rsidRPr="00811DEB">
        <w:rPr>
          <w:rFonts w:ascii="Arial" w:eastAsia="MS Mincho" w:hAnsi="Arial" w:cs="Arial"/>
          <w:b/>
          <w:lang w:val="en-US"/>
        </w:rPr>
        <w:t>vital interests</w:t>
      </w:r>
      <w:r w:rsidRPr="00811DEB">
        <w:rPr>
          <w:rFonts w:ascii="Arial" w:eastAsia="MS Mincho" w:hAnsi="Arial" w:cs="Arial"/>
          <w:lang w:val="en-US"/>
        </w:rPr>
        <w:t xml:space="preserve"> of the individual e.g. to protect someone’s life</w:t>
      </w:r>
    </w:p>
    <w:p w14:paraId="305BE9A4" w14:textId="77777777" w:rsidR="00234F71" w:rsidRPr="00811DEB" w:rsidRDefault="00234F71" w:rsidP="00234F71">
      <w:pPr>
        <w:numPr>
          <w:ilvl w:val="0"/>
          <w:numId w:val="37"/>
        </w:numPr>
        <w:spacing w:before="120" w:after="0" w:line="240" w:lineRule="auto"/>
        <w:rPr>
          <w:rFonts w:ascii="Arial" w:eastAsia="MS Mincho" w:hAnsi="Arial" w:cs="Arial"/>
          <w:lang w:val="en-US"/>
        </w:rPr>
      </w:pPr>
      <w:r w:rsidRPr="00811DEB">
        <w:rPr>
          <w:rFonts w:ascii="Arial" w:eastAsia="MS Mincho" w:hAnsi="Arial" w:cs="Arial"/>
          <w:lang w:val="en-US"/>
        </w:rPr>
        <w:t xml:space="preserve">The data needs to be processed so that the school, as a public authority, can perform a task </w:t>
      </w:r>
      <w:r w:rsidRPr="00811DEB">
        <w:rPr>
          <w:rFonts w:ascii="Arial" w:eastAsia="MS Mincho" w:hAnsi="Arial" w:cs="Arial"/>
          <w:b/>
          <w:lang w:val="en-US"/>
        </w:rPr>
        <w:t>in the public interest,</w:t>
      </w:r>
      <w:r w:rsidRPr="00811DEB">
        <w:rPr>
          <w:rFonts w:ascii="Arial" w:eastAsia="MS Mincho" w:hAnsi="Arial" w:cs="Arial"/>
          <w:lang w:val="en-US"/>
        </w:rPr>
        <w:t xml:space="preserve"> and carry out its official functions </w:t>
      </w:r>
    </w:p>
    <w:p w14:paraId="511F0980" w14:textId="77777777" w:rsidR="00234F71" w:rsidRPr="00811DEB" w:rsidRDefault="00234F71" w:rsidP="00234F71">
      <w:pPr>
        <w:numPr>
          <w:ilvl w:val="0"/>
          <w:numId w:val="5"/>
        </w:numPr>
        <w:spacing w:before="120" w:after="0" w:line="240" w:lineRule="auto"/>
        <w:rPr>
          <w:rFonts w:ascii="Arial" w:eastAsia="MS Mincho" w:hAnsi="Arial" w:cs="Arial"/>
          <w:lang w:val="en-US"/>
        </w:rPr>
      </w:pPr>
      <w:r w:rsidRPr="00811DEB">
        <w:rPr>
          <w:rFonts w:ascii="Arial" w:eastAsia="MS Mincho" w:hAnsi="Arial" w:cs="Arial"/>
          <w:lang w:val="en-US"/>
        </w:rPr>
        <w:t>The individual (or their parent/</w:t>
      </w:r>
      <w:proofErr w:type="spellStart"/>
      <w:r w:rsidRPr="00811DEB">
        <w:rPr>
          <w:rFonts w:ascii="Arial" w:eastAsia="MS Mincho" w:hAnsi="Arial" w:cs="Arial"/>
          <w:lang w:val="en-US"/>
        </w:rPr>
        <w:t>carer</w:t>
      </w:r>
      <w:proofErr w:type="spellEnd"/>
      <w:r w:rsidRPr="00811DEB">
        <w:rPr>
          <w:rFonts w:ascii="Arial" w:eastAsia="MS Mincho" w:hAnsi="Arial" w:cs="Arial"/>
          <w:lang w:val="en-US"/>
        </w:rPr>
        <w:t xml:space="preserve"> when appropriate in the case of a pupil) has freely given clear </w:t>
      </w:r>
      <w:r w:rsidRPr="00811DEB">
        <w:rPr>
          <w:rFonts w:ascii="Arial" w:eastAsia="MS Mincho" w:hAnsi="Arial" w:cs="Arial"/>
          <w:b/>
          <w:lang w:val="en-US"/>
        </w:rPr>
        <w:t>consent</w:t>
      </w:r>
      <w:r w:rsidRPr="00811DEB">
        <w:rPr>
          <w:rFonts w:ascii="Arial" w:eastAsia="MS Mincho" w:hAnsi="Arial" w:cs="Arial"/>
          <w:lang w:val="en-US"/>
        </w:rPr>
        <w:t xml:space="preserve"> </w:t>
      </w:r>
    </w:p>
    <w:p w14:paraId="2EBC53EF"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For special categories of personal data, we will also meet one of the special category conditions for processing which are set out in the GDPR and Data Protection Act 2018.</w:t>
      </w:r>
    </w:p>
    <w:p w14:paraId="5BE3E78F"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If we offer online services to pupils, such as classroom apps, and we intend to rely on consent as a basis for processing, we will get parental consent (except for online counselling and preventive services).</w:t>
      </w:r>
    </w:p>
    <w:p w14:paraId="0C625356"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rPr>
        <w:t>7.2 Limitation, minimisation and accuracy</w:t>
      </w:r>
    </w:p>
    <w:p w14:paraId="3323CFDA"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We will only collect personal data for specified, explicit and legitimate reasons. We will explain these reasons to the individuals when we first collect their data.</w:t>
      </w:r>
    </w:p>
    <w:p w14:paraId="7FE9AE37"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If we want to use personal data for reasons other than those given when we first obtained it, we will inform the individuals concerned before we do so, and seek consent where necessary.</w:t>
      </w:r>
    </w:p>
    <w:p w14:paraId="42CD73E2"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 xml:space="preserve">Staff must only process personal data where it is necessary in order to do their jobs. </w:t>
      </w:r>
    </w:p>
    <w:p w14:paraId="5EE38156"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 xml:space="preserve">When staff no longer need the personal data they hold, they must ensure it is deleted or </w:t>
      </w:r>
      <w:proofErr w:type="spellStart"/>
      <w:r w:rsidRPr="00811DEB">
        <w:rPr>
          <w:rFonts w:ascii="Arial" w:eastAsia="MS Mincho" w:hAnsi="Arial" w:cs="Arial"/>
          <w:lang w:val="en-US"/>
        </w:rPr>
        <w:t>anonymised</w:t>
      </w:r>
      <w:proofErr w:type="spellEnd"/>
      <w:r w:rsidRPr="00811DEB">
        <w:rPr>
          <w:rFonts w:ascii="Arial" w:eastAsia="MS Mincho" w:hAnsi="Arial" w:cs="Arial"/>
          <w:lang w:val="en-US"/>
        </w:rPr>
        <w:t xml:space="preserve">. This will be done in accordance with </w:t>
      </w:r>
      <w:r w:rsidR="009546C9" w:rsidRPr="00811DEB">
        <w:rPr>
          <w:rFonts w:ascii="Arial" w:eastAsia="MS Mincho" w:hAnsi="Arial" w:cs="Arial"/>
          <w:lang w:val="en-US"/>
        </w:rPr>
        <w:t xml:space="preserve">guidance set out in </w:t>
      </w:r>
      <w:r w:rsidRPr="00811DEB">
        <w:rPr>
          <w:rFonts w:ascii="Arial" w:eastAsia="MS Mincho" w:hAnsi="Arial" w:cs="Arial"/>
          <w:lang w:val="en-US"/>
        </w:rPr>
        <w:t>the</w:t>
      </w:r>
      <w:r w:rsidR="009546C9" w:rsidRPr="00811DEB">
        <w:rPr>
          <w:rFonts w:ascii="Arial" w:eastAsia="MS Mincho" w:hAnsi="Arial" w:cs="Arial"/>
          <w:lang w:val="en-US"/>
        </w:rPr>
        <w:t xml:space="preserve"> Information and Records Management Society’s toolkit for schools.</w:t>
      </w:r>
    </w:p>
    <w:p w14:paraId="7EC76198" w14:textId="305501E8"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15" w:name="_Toc508178034"/>
      <w:r w:rsidRPr="00811DEB">
        <w:rPr>
          <w:rFonts w:ascii="Arial" w:eastAsia="MS Gothic" w:hAnsi="Arial" w:cs="Arial"/>
          <w:b/>
          <w:bCs/>
          <w:shd w:val="clear" w:color="auto" w:fill="FFFFFF"/>
          <w:lang w:eastAsia="x-none"/>
        </w:rPr>
        <w:lastRenderedPageBreak/>
        <w:t>8. Sharing personal data</w:t>
      </w:r>
      <w:bookmarkEnd w:id="15"/>
    </w:p>
    <w:p w14:paraId="41F804CC" w14:textId="1E103B29" w:rsidR="00234F71" w:rsidRPr="00811DEB" w:rsidRDefault="00234F71" w:rsidP="00234F71">
      <w:pPr>
        <w:spacing w:before="120" w:after="120" w:line="240" w:lineRule="auto"/>
        <w:rPr>
          <w:rFonts w:ascii="Arial" w:eastAsia="MS Mincho" w:hAnsi="Arial" w:cs="Arial"/>
        </w:rPr>
      </w:pPr>
      <w:r w:rsidRPr="00811DEB">
        <w:rPr>
          <w:rFonts w:ascii="Arial" w:eastAsia="MS Mincho" w:hAnsi="Arial" w:cs="Arial"/>
        </w:rPr>
        <w:t>We will not normally share personal data with anyone else</w:t>
      </w:r>
      <w:r w:rsidR="00F678A3" w:rsidRPr="00811DEB">
        <w:rPr>
          <w:rFonts w:ascii="Arial" w:eastAsia="MS Mincho" w:hAnsi="Arial" w:cs="Arial"/>
        </w:rPr>
        <w:t xml:space="preserve"> except as set out in the </w:t>
      </w:r>
      <w:r w:rsidR="002C58AB" w:rsidRPr="00811DEB">
        <w:rPr>
          <w:rFonts w:ascii="Arial" w:eastAsia="MS Mincho" w:hAnsi="Arial" w:cs="Arial"/>
        </w:rPr>
        <w:t xml:space="preserve">Great Alne Primary </w:t>
      </w:r>
      <w:r w:rsidR="00F678A3" w:rsidRPr="00811DEB">
        <w:rPr>
          <w:rFonts w:ascii="Arial" w:eastAsia="MS Mincho" w:hAnsi="Arial" w:cs="Arial"/>
        </w:rPr>
        <w:t>School</w:t>
      </w:r>
      <w:r w:rsidR="002C58AB" w:rsidRPr="00811DEB">
        <w:rPr>
          <w:rFonts w:ascii="Arial" w:eastAsia="MS Mincho" w:hAnsi="Arial" w:cs="Arial"/>
        </w:rPr>
        <w:t>’s</w:t>
      </w:r>
      <w:r w:rsidR="00F678A3" w:rsidRPr="00811DEB">
        <w:rPr>
          <w:rFonts w:ascii="Arial" w:eastAsia="MS Mincho" w:hAnsi="Arial" w:cs="Arial"/>
        </w:rPr>
        <w:t xml:space="preserve"> Privacy Notice. GDPR and the DPA 2018 also allow information to be shared where</w:t>
      </w:r>
      <w:r w:rsidRPr="00811DEB">
        <w:rPr>
          <w:rFonts w:ascii="Arial" w:eastAsia="MS Mincho" w:hAnsi="Arial" w:cs="Arial"/>
        </w:rPr>
        <w:t>:</w:t>
      </w:r>
    </w:p>
    <w:p w14:paraId="62DCD442" w14:textId="77777777" w:rsidR="00234F71" w:rsidRPr="00811DEB" w:rsidRDefault="00234F71" w:rsidP="00234F71">
      <w:pPr>
        <w:numPr>
          <w:ilvl w:val="0"/>
          <w:numId w:val="45"/>
        </w:numPr>
        <w:spacing w:before="120" w:after="120" w:line="240" w:lineRule="auto"/>
        <w:rPr>
          <w:rFonts w:ascii="Arial" w:eastAsia="MS Mincho" w:hAnsi="Arial" w:cs="Arial"/>
        </w:rPr>
      </w:pPr>
      <w:r w:rsidRPr="00811DEB">
        <w:rPr>
          <w:rFonts w:ascii="Arial" w:eastAsia="MS Mincho" w:hAnsi="Arial" w:cs="Arial"/>
        </w:rPr>
        <w:t>There is an issue with a pupil or parent/carer that puts the safety of our staff at risk</w:t>
      </w:r>
    </w:p>
    <w:p w14:paraId="4CC7D320" w14:textId="77777777" w:rsidR="00234F71" w:rsidRPr="00811DEB" w:rsidRDefault="00234F71" w:rsidP="00234F71">
      <w:pPr>
        <w:numPr>
          <w:ilvl w:val="0"/>
          <w:numId w:val="36"/>
        </w:numPr>
        <w:spacing w:before="120" w:after="120" w:line="240" w:lineRule="auto"/>
        <w:rPr>
          <w:rFonts w:ascii="Arial" w:eastAsia="MS Mincho" w:hAnsi="Arial" w:cs="Arial"/>
        </w:rPr>
      </w:pPr>
      <w:r w:rsidRPr="00811DEB">
        <w:rPr>
          <w:rFonts w:ascii="Arial" w:eastAsia="MS Mincho" w:hAnsi="Arial" w:cs="Arial"/>
        </w:rPr>
        <w:t>We need to liaise with other agencies – we will seek consent as necessary before doing this</w:t>
      </w:r>
    </w:p>
    <w:p w14:paraId="28FB42BA" w14:textId="77777777" w:rsidR="00234F71" w:rsidRPr="00811DEB" w:rsidRDefault="00234F71" w:rsidP="00234F71">
      <w:pPr>
        <w:numPr>
          <w:ilvl w:val="0"/>
          <w:numId w:val="36"/>
        </w:numPr>
        <w:spacing w:before="120" w:after="120" w:line="240" w:lineRule="auto"/>
        <w:rPr>
          <w:rFonts w:ascii="Arial" w:eastAsia="MS Mincho" w:hAnsi="Arial" w:cs="Arial"/>
        </w:rPr>
      </w:pPr>
      <w:r w:rsidRPr="00811DEB">
        <w:rPr>
          <w:rFonts w:ascii="Arial" w:eastAsia="MS Mincho" w:hAnsi="Arial" w:cs="Arial"/>
        </w:rPr>
        <w:t>Our suppliers or contractors need data to enable us to provide services to our staff and pupils – for example, IT companies. When doing this, we will:</w:t>
      </w:r>
    </w:p>
    <w:p w14:paraId="4A3B93B7" w14:textId="77777777" w:rsidR="00234F71" w:rsidRPr="00811DEB" w:rsidRDefault="00234F71" w:rsidP="00234F71">
      <w:pPr>
        <w:numPr>
          <w:ilvl w:val="1"/>
          <w:numId w:val="36"/>
        </w:numPr>
        <w:spacing w:before="120" w:after="120" w:line="240" w:lineRule="auto"/>
        <w:rPr>
          <w:rFonts w:ascii="Arial" w:eastAsia="MS Mincho" w:hAnsi="Arial" w:cs="Arial"/>
        </w:rPr>
      </w:pPr>
      <w:r w:rsidRPr="00811DEB">
        <w:rPr>
          <w:rFonts w:ascii="Arial" w:eastAsia="MS Mincho" w:hAnsi="Arial" w:cs="Arial"/>
        </w:rPr>
        <w:t>Only appoint suppliers or contractors which can provide sufficient guarantees that they comply with data protection law</w:t>
      </w:r>
    </w:p>
    <w:p w14:paraId="6A9EAB85" w14:textId="77777777" w:rsidR="00234F71" w:rsidRPr="00811DEB" w:rsidRDefault="00234F71" w:rsidP="00234F71">
      <w:pPr>
        <w:numPr>
          <w:ilvl w:val="1"/>
          <w:numId w:val="36"/>
        </w:numPr>
        <w:spacing w:before="120" w:after="120" w:line="240" w:lineRule="auto"/>
        <w:rPr>
          <w:rFonts w:ascii="Arial" w:eastAsia="MS Mincho" w:hAnsi="Arial" w:cs="Arial"/>
        </w:rPr>
      </w:pPr>
      <w:r w:rsidRPr="00811DEB">
        <w:rPr>
          <w:rFonts w:ascii="Arial" w:eastAsia="MS Mincho" w:hAnsi="Arial" w:cs="Arial"/>
        </w:rPr>
        <w:t>Establish a data sharing agreement with the supplier or contractor, either in the contract or as a standalone agreement, to ensure the fair and lawful processing of any personal data we share</w:t>
      </w:r>
    </w:p>
    <w:p w14:paraId="6426F790" w14:textId="77777777" w:rsidR="00234F71" w:rsidRPr="00811DEB" w:rsidRDefault="00234F71" w:rsidP="00234F71">
      <w:pPr>
        <w:numPr>
          <w:ilvl w:val="1"/>
          <w:numId w:val="36"/>
        </w:numPr>
        <w:spacing w:before="120" w:after="120" w:line="240" w:lineRule="auto"/>
        <w:rPr>
          <w:rFonts w:ascii="Arial" w:eastAsia="MS Mincho" w:hAnsi="Arial" w:cs="Arial"/>
        </w:rPr>
      </w:pPr>
      <w:r w:rsidRPr="00811DEB">
        <w:rPr>
          <w:rFonts w:ascii="Arial" w:eastAsia="MS Mincho" w:hAnsi="Arial" w:cs="Arial"/>
        </w:rPr>
        <w:t>Only share data that the supplier or contractor needs to carry out their service, and information necessary to keep them safe while working with us</w:t>
      </w:r>
    </w:p>
    <w:p w14:paraId="45F43EE1" w14:textId="77777777" w:rsidR="00234F71" w:rsidRPr="00811DEB" w:rsidRDefault="00234F71" w:rsidP="00234F71">
      <w:pPr>
        <w:spacing w:before="120" w:after="120" w:line="240" w:lineRule="auto"/>
        <w:rPr>
          <w:rFonts w:ascii="Arial" w:eastAsia="MS Mincho" w:hAnsi="Arial" w:cs="Arial"/>
        </w:rPr>
      </w:pPr>
      <w:r w:rsidRPr="00811DEB">
        <w:rPr>
          <w:rFonts w:ascii="Arial" w:eastAsia="MS Mincho" w:hAnsi="Arial" w:cs="Arial"/>
        </w:rPr>
        <w:t>We will also share personal data with law enforcement and government bodies where we are legally required to do so, including for:</w:t>
      </w:r>
    </w:p>
    <w:p w14:paraId="461D2956" w14:textId="77777777" w:rsidR="00234F71" w:rsidRPr="00811DEB" w:rsidRDefault="00234F71" w:rsidP="00234F71">
      <w:pPr>
        <w:numPr>
          <w:ilvl w:val="0"/>
          <w:numId w:val="23"/>
        </w:numPr>
        <w:spacing w:before="120" w:after="120" w:line="240" w:lineRule="auto"/>
        <w:rPr>
          <w:rFonts w:ascii="Arial" w:eastAsia="MS Mincho" w:hAnsi="Arial" w:cs="Arial"/>
        </w:rPr>
      </w:pPr>
      <w:r w:rsidRPr="00811DEB">
        <w:rPr>
          <w:rFonts w:ascii="Arial" w:eastAsia="MS Mincho" w:hAnsi="Arial" w:cs="Arial"/>
        </w:rPr>
        <w:t>The prevention or detection of crime and/or fraud</w:t>
      </w:r>
    </w:p>
    <w:p w14:paraId="67C79BC9" w14:textId="77777777" w:rsidR="00234F71" w:rsidRPr="00811DEB" w:rsidRDefault="00234F71" w:rsidP="00234F71">
      <w:pPr>
        <w:numPr>
          <w:ilvl w:val="0"/>
          <w:numId w:val="23"/>
        </w:numPr>
        <w:spacing w:before="120" w:after="120" w:line="240" w:lineRule="auto"/>
        <w:rPr>
          <w:rFonts w:ascii="Arial" w:eastAsia="MS Mincho" w:hAnsi="Arial" w:cs="Arial"/>
        </w:rPr>
      </w:pPr>
      <w:r w:rsidRPr="00811DEB">
        <w:rPr>
          <w:rFonts w:ascii="Arial" w:eastAsia="MS Mincho" w:hAnsi="Arial" w:cs="Arial"/>
        </w:rPr>
        <w:t>The apprehension or prosecution of offenders</w:t>
      </w:r>
    </w:p>
    <w:p w14:paraId="6FB05C29" w14:textId="77777777" w:rsidR="00234F71" w:rsidRPr="00811DEB" w:rsidRDefault="00234F71" w:rsidP="00234F71">
      <w:pPr>
        <w:numPr>
          <w:ilvl w:val="0"/>
          <w:numId w:val="23"/>
        </w:numPr>
        <w:spacing w:before="120" w:after="120" w:line="240" w:lineRule="auto"/>
        <w:rPr>
          <w:rFonts w:ascii="Arial" w:eastAsia="MS Mincho" w:hAnsi="Arial" w:cs="Arial"/>
        </w:rPr>
      </w:pPr>
      <w:r w:rsidRPr="00811DEB">
        <w:rPr>
          <w:rFonts w:ascii="Arial" w:eastAsia="MS Mincho" w:hAnsi="Arial" w:cs="Arial"/>
        </w:rPr>
        <w:t>The assessment or collection of tax owed to HMRC</w:t>
      </w:r>
    </w:p>
    <w:p w14:paraId="5BCC918C" w14:textId="77777777" w:rsidR="00234F71" w:rsidRPr="00811DEB" w:rsidRDefault="00234F71" w:rsidP="00234F71">
      <w:pPr>
        <w:numPr>
          <w:ilvl w:val="0"/>
          <w:numId w:val="23"/>
        </w:numPr>
        <w:spacing w:before="120" w:after="120" w:line="240" w:lineRule="auto"/>
        <w:rPr>
          <w:rFonts w:ascii="Arial" w:eastAsia="MS Mincho" w:hAnsi="Arial" w:cs="Arial"/>
        </w:rPr>
      </w:pPr>
      <w:r w:rsidRPr="00811DEB">
        <w:rPr>
          <w:rFonts w:ascii="Arial" w:eastAsia="MS Mincho" w:hAnsi="Arial" w:cs="Arial"/>
        </w:rPr>
        <w:t>In connection with legal proceedings</w:t>
      </w:r>
    </w:p>
    <w:p w14:paraId="51F87D0D" w14:textId="77777777" w:rsidR="00234F71" w:rsidRPr="00811DEB" w:rsidRDefault="00234F71" w:rsidP="00234F71">
      <w:pPr>
        <w:numPr>
          <w:ilvl w:val="0"/>
          <w:numId w:val="23"/>
        </w:numPr>
        <w:spacing w:before="120" w:after="120" w:line="240" w:lineRule="auto"/>
        <w:rPr>
          <w:rFonts w:ascii="Arial" w:eastAsia="MS Mincho" w:hAnsi="Arial" w:cs="Arial"/>
        </w:rPr>
      </w:pPr>
      <w:r w:rsidRPr="00811DEB">
        <w:rPr>
          <w:rFonts w:ascii="Arial" w:eastAsia="MS Mincho" w:hAnsi="Arial" w:cs="Arial"/>
        </w:rPr>
        <w:t>Where the disclosure is required to satisfy our safeguarding obligations</w:t>
      </w:r>
    </w:p>
    <w:p w14:paraId="44E249B8" w14:textId="77777777" w:rsidR="00234F71" w:rsidRPr="00811DEB" w:rsidRDefault="00234F71" w:rsidP="00234F71">
      <w:pPr>
        <w:numPr>
          <w:ilvl w:val="0"/>
          <w:numId w:val="23"/>
        </w:numPr>
        <w:spacing w:before="120" w:after="120" w:line="240" w:lineRule="auto"/>
        <w:rPr>
          <w:rFonts w:ascii="Arial" w:eastAsia="MS Mincho" w:hAnsi="Arial" w:cs="Arial"/>
          <w:lang w:val="en-US"/>
        </w:rPr>
      </w:pPr>
      <w:r w:rsidRPr="00811DEB">
        <w:rPr>
          <w:rFonts w:ascii="Arial" w:eastAsia="MS Mincho" w:hAnsi="Arial" w:cs="Arial"/>
        </w:rPr>
        <w:t>Research and statistical purposes, as long as personal data is sufficiently anonymised or consent has been provided</w:t>
      </w:r>
      <w:bookmarkStart w:id="16" w:name="_Toc491436300"/>
    </w:p>
    <w:p w14:paraId="3832E432"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We may also share personal data with emergency services and local authorities to help them to respond to an emergency situation that affects any of our pupils or staff.</w:t>
      </w:r>
    </w:p>
    <w:p w14:paraId="13692F87" w14:textId="77777777" w:rsidR="00234F71" w:rsidRPr="00811DEB" w:rsidRDefault="00234F71" w:rsidP="00234F71">
      <w:pPr>
        <w:spacing w:before="120" w:after="120" w:line="240" w:lineRule="auto"/>
        <w:rPr>
          <w:rFonts w:ascii="Arial" w:eastAsia="MS Mincho" w:hAnsi="Arial" w:cs="Arial"/>
          <w:lang w:eastAsia="x-none"/>
        </w:rPr>
      </w:pPr>
      <w:r w:rsidRPr="00811DEB">
        <w:rPr>
          <w:rFonts w:ascii="Arial" w:eastAsia="MS Mincho" w:hAnsi="Arial" w:cs="Arial"/>
          <w:lang w:eastAsia="x-none"/>
        </w:rPr>
        <w:t>Where we transfer personal data to a country or territory outside the European Economic Area, we will do so in accordance with data protection law.</w:t>
      </w:r>
    </w:p>
    <w:p w14:paraId="45510DF5" w14:textId="77777777"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17" w:name="_Toc508178035"/>
      <w:r w:rsidRPr="00811DEB">
        <w:rPr>
          <w:rFonts w:ascii="Arial" w:eastAsia="MS Gothic" w:hAnsi="Arial" w:cs="Arial"/>
          <w:b/>
          <w:bCs/>
          <w:shd w:val="clear" w:color="auto" w:fill="FFFFFF"/>
          <w:lang w:eastAsia="x-none"/>
        </w:rPr>
        <w:t>9. Subject access requests and other rights of individuals</w:t>
      </w:r>
      <w:bookmarkEnd w:id="17"/>
    </w:p>
    <w:p w14:paraId="51914785"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9.1 Subject access requests</w:t>
      </w:r>
    </w:p>
    <w:p w14:paraId="4D719926"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Individuals have a right to make a ‘subject access request’ to gain access to personal information that the school holds about them. This includes:</w:t>
      </w:r>
    </w:p>
    <w:p w14:paraId="1A0D2CDC"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Confirmation that their personal data is being processed</w:t>
      </w:r>
    </w:p>
    <w:p w14:paraId="067EB689"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Access to a copy of the data</w:t>
      </w:r>
    </w:p>
    <w:p w14:paraId="462D6B9A"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The purposes of the data processing</w:t>
      </w:r>
    </w:p>
    <w:p w14:paraId="5785D7DF"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The categories of personal data concerned</w:t>
      </w:r>
    </w:p>
    <w:p w14:paraId="44B7798D"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Who the data has been, or will be, shared with</w:t>
      </w:r>
    </w:p>
    <w:p w14:paraId="4DBEF382"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How long the data will be stored for, or if this isn’t possible, the criteria used to determine this period</w:t>
      </w:r>
    </w:p>
    <w:p w14:paraId="3190A189"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The source of the data, if not the individual</w:t>
      </w:r>
    </w:p>
    <w:p w14:paraId="1491E069"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Whether any automated decision-making is being applied to their data, and what the significance and consequences of this might be for the individual</w:t>
      </w:r>
    </w:p>
    <w:p w14:paraId="3B5AD53E"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lastRenderedPageBreak/>
        <w:t>Subject access requests must be submitted in writing, e</w:t>
      </w:r>
      <w:r w:rsidR="009D1266" w:rsidRPr="00811DEB">
        <w:rPr>
          <w:rFonts w:ascii="Arial" w:eastAsia="MS Mincho" w:hAnsi="Arial" w:cs="Arial"/>
          <w:lang w:val="en-US"/>
        </w:rPr>
        <w:t xml:space="preserve">ither by letter or email </w:t>
      </w:r>
      <w:r w:rsidR="00174131" w:rsidRPr="00811DEB">
        <w:rPr>
          <w:rFonts w:ascii="Arial" w:eastAsia="MS Mincho" w:hAnsi="Arial" w:cs="Arial"/>
          <w:lang w:val="en-US"/>
        </w:rPr>
        <w:t>to the</w:t>
      </w:r>
      <w:r w:rsidR="00234F44" w:rsidRPr="00811DEB">
        <w:rPr>
          <w:rFonts w:ascii="Arial" w:eastAsia="MS Mincho" w:hAnsi="Arial" w:cs="Arial"/>
          <w:lang w:val="en-US"/>
        </w:rPr>
        <w:t xml:space="preserve"> Data Protection Officer</w:t>
      </w:r>
      <w:r w:rsidR="005F6E15" w:rsidRPr="00811DEB">
        <w:rPr>
          <w:rFonts w:ascii="Arial" w:eastAsia="MS Mincho" w:hAnsi="Arial" w:cs="Arial"/>
          <w:lang w:val="en-US" w:eastAsia="x-none"/>
        </w:rPr>
        <w:t xml:space="preserve">. </w:t>
      </w:r>
      <w:r w:rsidRPr="00811DEB">
        <w:rPr>
          <w:rFonts w:ascii="Arial" w:eastAsia="MS Mincho" w:hAnsi="Arial" w:cs="Arial"/>
          <w:lang w:val="en-US"/>
        </w:rPr>
        <w:t>They should include:</w:t>
      </w:r>
    </w:p>
    <w:p w14:paraId="26B36EBC" w14:textId="77777777" w:rsidR="00234F71" w:rsidRPr="00811DEB" w:rsidRDefault="00234F71" w:rsidP="00234F71">
      <w:pPr>
        <w:numPr>
          <w:ilvl w:val="0"/>
          <w:numId w:val="12"/>
        </w:numPr>
        <w:spacing w:before="120" w:after="0" w:line="240" w:lineRule="auto"/>
        <w:rPr>
          <w:rFonts w:ascii="Arial" w:eastAsia="MS Mincho" w:hAnsi="Arial" w:cs="Arial"/>
          <w:lang w:val="en-US"/>
        </w:rPr>
      </w:pPr>
      <w:r w:rsidRPr="00811DEB">
        <w:rPr>
          <w:rFonts w:ascii="Arial" w:eastAsia="MS Mincho" w:hAnsi="Arial" w:cs="Arial"/>
          <w:lang w:val="en-US"/>
        </w:rPr>
        <w:t>Name of individual</w:t>
      </w:r>
    </w:p>
    <w:p w14:paraId="4CABF983" w14:textId="77777777" w:rsidR="00A66DC2" w:rsidRPr="00811DEB" w:rsidRDefault="00A66DC2" w:rsidP="00234F71">
      <w:pPr>
        <w:numPr>
          <w:ilvl w:val="0"/>
          <w:numId w:val="12"/>
        </w:numPr>
        <w:spacing w:before="120" w:after="0" w:line="240" w:lineRule="auto"/>
        <w:rPr>
          <w:rFonts w:ascii="Arial" w:eastAsia="MS Mincho" w:hAnsi="Arial" w:cs="Arial"/>
          <w:lang w:val="en-US"/>
        </w:rPr>
      </w:pPr>
      <w:r w:rsidRPr="00811DEB">
        <w:rPr>
          <w:rFonts w:ascii="Arial" w:eastAsia="MS Mincho" w:hAnsi="Arial" w:cs="Arial"/>
          <w:lang w:val="en-US"/>
        </w:rPr>
        <w:t>Name of School</w:t>
      </w:r>
    </w:p>
    <w:p w14:paraId="7C9000E9" w14:textId="77777777" w:rsidR="00234F71" w:rsidRPr="00811DEB" w:rsidRDefault="00234F71" w:rsidP="00234F71">
      <w:pPr>
        <w:numPr>
          <w:ilvl w:val="0"/>
          <w:numId w:val="12"/>
        </w:numPr>
        <w:spacing w:before="120" w:after="0" w:line="240" w:lineRule="auto"/>
        <w:rPr>
          <w:rFonts w:ascii="Arial" w:eastAsia="MS Mincho" w:hAnsi="Arial" w:cs="Arial"/>
          <w:lang w:val="en-US"/>
        </w:rPr>
      </w:pPr>
      <w:r w:rsidRPr="00811DEB">
        <w:rPr>
          <w:rFonts w:ascii="Arial" w:eastAsia="MS Mincho" w:hAnsi="Arial" w:cs="Arial"/>
          <w:lang w:val="en-US"/>
        </w:rPr>
        <w:t>Correspondence address</w:t>
      </w:r>
    </w:p>
    <w:p w14:paraId="3B7FE12F" w14:textId="77777777" w:rsidR="00234F71" w:rsidRPr="00811DEB" w:rsidRDefault="00234F71" w:rsidP="00234F71">
      <w:pPr>
        <w:numPr>
          <w:ilvl w:val="0"/>
          <w:numId w:val="12"/>
        </w:numPr>
        <w:spacing w:before="120" w:after="0" w:line="240" w:lineRule="auto"/>
        <w:rPr>
          <w:rFonts w:ascii="Arial" w:eastAsia="MS Mincho" w:hAnsi="Arial" w:cs="Arial"/>
          <w:lang w:val="en-US"/>
        </w:rPr>
      </w:pPr>
      <w:r w:rsidRPr="00811DEB">
        <w:rPr>
          <w:rFonts w:ascii="Arial" w:eastAsia="MS Mincho" w:hAnsi="Arial" w:cs="Arial"/>
          <w:lang w:val="en-US"/>
        </w:rPr>
        <w:t>Contact number and email address</w:t>
      </w:r>
    </w:p>
    <w:p w14:paraId="33EE8956" w14:textId="77777777" w:rsidR="00234F71" w:rsidRPr="00811DEB" w:rsidRDefault="00234F71" w:rsidP="00234F71">
      <w:pPr>
        <w:numPr>
          <w:ilvl w:val="0"/>
          <w:numId w:val="12"/>
        </w:numPr>
        <w:spacing w:before="120" w:after="0" w:line="240" w:lineRule="auto"/>
        <w:rPr>
          <w:rFonts w:ascii="Arial" w:eastAsia="MS Mincho" w:hAnsi="Arial" w:cs="Arial"/>
          <w:lang w:val="en-US"/>
        </w:rPr>
      </w:pPr>
      <w:r w:rsidRPr="00811DEB">
        <w:rPr>
          <w:rFonts w:ascii="Arial" w:eastAsia="MS Mincho" w:hAnsi="Arial" w:cs="Arial"/>
          <w:lang w:val="en-US"/>
        </w:rPr>
        <w:t>Details of the information requested</w:t>
      </w:r>
    </w:p>
    <w:p w14:paraId="61178A19" w14:textId="2E4F3B41" w:rsidR="00234F71" w:rsidRPr="00811DEB" w:rsidRDefault="00234F44" w:rsidP="00234F71">
      <w:pPr>
        <w:spacing w:before="120" w:after="120" w:line="240" w:lineRule="auto"/>
        <w:rPr>
          <w:rFonts w:ascii="Arial" w:eastAsia="MS Mincho" w:hAnsi="Arial" w:cs="Arial"/>
          <w:lang w:val="en-US"/>
        </w:rPr>
      </w:pPr>
      <w:r w:rsidRPr="00811DEB">
        <w:rPr>
          <w:rFonts w:ascii="Arial" w:eastAsia="MS Mincho" w:hAnsi="Arial" w:cs="Arial"/>
          <w:lang w:val="en-US"/>
        </w:rPr>
        <w:t xml:space="preserve">The DPO will send the subject access request to the Data Protection Contact. </w:t>
      </w:r>
      <w:r w:rsidR="00234F71" w:rsidRPr="00811DEB">
        <w:rPr>
          <w:rFonts w:ascii="Arial" w:eastAsia="MS Mincho" w:hAnsi="Arial" w:cs="Arial"/>
          <w:lang w:val="en-US"/>
        </w:rPr>
        <w:t>If staff receive a subject access request they must immediately forward it to the D</w:t>
      </w:r>
      <w:r w:rsidR="00174131" w:rsidRPr="00811DEB">
        <w:rPr>
          <w:rFonts w:ascii="Arial" w:eastAsia="MS Mincho" w:hAnsi="Arial" w:cs="Arial"/>
          <w:lang w:val="en-US"/>
        </w:rPr>
        <w:t xml:space="preserve">esignated Data Protection </w:t>
      </w:r>
      <w:r w:rsidR="005F6E15" w:rsidRPr="00811DEB">
        <w:rPr>
          <w:rFonts w:ascii="Arial" w:eastAsia="MS Mincho" w:hAnsi="Arial" w:cs="Arial"/>
          <w:lang w:val="en-US"/>
        </w:rPr>
        <w:t>Contacts</w:t>
      </w:r>
      <w:r w:rsidRPr="00811DEB">
        <w:rPr>
          <w:rFonts w:ascii="Arial" w:eastAsia="MS Mincho" w:hAnsi="Arial" w:cs="Arial"/>
          <w:lang w:val="en-US"/>
        </w:rPr>
        <w:t>, who will ensure that the DPO is informed</w:t>
      </w:r>
      <w:r w:rsidR="00174131" w:rsidRPr="00811DEB">
        <w:rPr>
          <w:rFonts w:ascii="Arial" w:eastAsia="MS Mincho" w:hAnsi="Arial" w:cs="Arial"/>
          <w:lang w:val="en-US"/>
        </w:rPr>
        <w:t xml:space="preserve">. </w:t>
      </w:r>
    </w:p>
    <w:p w14:paraId="5F19C376" w14:textId="30A0FC90" w:rsidR="00F678A3" w:rsidRPr="00811DEB" w:rsidRDefault="00234F44" w:rsidP="00234F71">
      <w:pPr>
        <w:spacing w:before="120" w:after="120" w:line="240" w:lineRule="auto"/>
        <w:rPr>
          <w:rFonts w:ascii="Arial" w:eastAsia="MS Mincho" w:hAnsi="Arial" w:cs="Arial"/>
          <w:lang w:val="en-US"/>
        </w:rPr>
      </w:pPr>
      <w:r w:rsidRPr="00811DEB">
        <w:rPr>
          <w:rFonts w:ascii="Arial" w:eastAsia="MS Mincho" w:hAnsi="Arial" w:cs="Arial"/>
          <w:lang w:val="en-US"/>
        </w:rPr>
        <w:t xml:space="preserve">Information to be released will be collated by the </w:t>
      </w:r>
      <w:r w:rsidR="002C58AB" w:rsidRPr="00811DEB">
        <w:rPr>
          <w:rFonts w:ascii="Arial" w:eastAsia="MS Mincho" w:hAnsi="Arial" w:cs="Arial"/>
          <w:lang w:val="en-US"/>
        </w:rPr>
        <w:t>school</w:t>
      </w:r>
      <w:r w:rsidRPr="00811DEB">
        <w:rPr>
          <w:rFonts w:ascii="Arial" w:eastAsia="MS Mincho" w:hAnsi="Arial" w:cs="Arial"/>
          <w:lang w:val="en-US"/>
        </w:rPr>
        <w:t xml:space="preserve"> and then sent to the DPO for checking and sending out to the applicant.</w:t>
      </w:r>
    </w:p>
    <w:p w14:paraId="7A6C72A9" w14:textId="77777777" w:rsidR="00234F71" w:rsidRPr="00811DEB" w:rsidRDefault="00234F71" w:rsidP="00234F71">
      <w:pPr>
        <w:spacing w:before="120" w:after="0" w:line="240" w:lineRule="auto"/>
        <w:rPr>
          <w:rFonts w:ascii="Arial" w:eastAsia="MS Mincho" w:hAnsi="Arial" w:cs="Arial"/>
          <w:b/>
          <w:lang w:val="en-US"/>
        </w:rPr>
      </w:pPr>
      <w:r w:rsidRPr="00811DEB">
        <w:rPr>
          <w:rFonts w:ascii="Arial" w:eastAsia="MS Mincho" w:hAnsi="Arial" w:cs="Arial"/>
          <w:b/>
          <w:lang w:val="en-US"/>
        </w:rPr>
        <w:t>9.2 Children and subject access requests</w:t>
      </w:r>
    </w:p>
    <w:p w14:paraId="2D77B3B5"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Personal data about a child belongs to that child, and not the child's parents or carers. For a parent or </w:t>
      </w:r>
      <w:proofErr w:type="spellStart"/>
      <w:r w:rsidRPr="00811DEB">
        <w:rPr>
          <w:rFonts w:ascii="Arial" w:eastAsia="MS Mincho" w:hAnsi="Arial" w:cs="Arial"/>
          <w:shd w:val="clear" w:color="auto" w:fill="FFFFFF"/>
          <w:lang w:val="en-US"/>
        </w:rPr>
        <w:t>carer</w:t>
      </w:r>
      <w:proofErr w:type="spellEnd"/>
      <w:r w:rsidRPr="00811DEB">
        <w:rPr>
          <w:rFonts w:ascii="Arial" w:eastAsia="MS Mincho" w:hAnsi="Arial" w:cs="Arial"/>
          <w:shd w:val="clear" w:color="auto" w:fill="FFFFFF"/>
          <w:lang w:val="en-US"/>
        </w:rPr>
        <w:t xml:space="preserve"> to make a subject access request with respect to their child,</w:t>
      </w:r>
      <w:r w:rsidR="00716262" w:rsidRPr="00811DEB">
        <w:rPr>
          <w:rFonts w:ascii="Arial" w:eastAsia="MS Mincho" w:hAnsi="Arial" w:cs="Arial"/>
          <w:shd w:val="clear" w:color="auto" w:fill="FFFFFF"/>
          <w:lang w:val="en-US"/>
        </w:rPr>
        <w:t xml:space="preserve"> the person should have parental responsibility for the child, and</w:t>
      </w:r>
      <w:r w:rsidRPr="00811DEB">
        <w:rPr>
          <w:rFonts w:ascii="Arial" w:eastAsia="MS Mincho" w:hAnsi="Arial" w:cs="Arial"/>
          <w:shd w:val="clear" w:color="auto" w:fill="FFFFFF"/>
          <w:lang w:val="en-US"/>
        </w:rPr>
        <w:t> the child must either be unable to understand their rights and the implications of a subject access request, or have given their consent.</w:t>
      </w:r>
    </w:p>
    <w:p w14:paraId="71AB86B6" w14:textId="77777777" w:rsidR="00440AE5" w:rsidRPr="00811DEB" w:rsidRDefault="00440AE5" w:rsidP="00440AE5">
      <w:pPr>
        <w:spacing w:before="120" w:after="0" w:line="240" w:lineRule="auto"/>
        <w:rPr>
          <w:rFonts w:ascii="Arial" w:eastAsia="MS Mincho" w:hAnsi="Arial" w:cs="Arial"/>
          <w:i/>
          <w:lang w:val="en-US"/>
        </w:rPr>
      </w:pPr>
      <w:r w:rsidRPr="00811DEB">
        <w:rPr>
          <w:rFonts w:ascii="Arial" w:hAnsi="Arial" w:cs="Arial"/>
          <w:i/>
          <w:shd w:val="clear" w:color="auto" w:fill="FFFFFF"/>
          <w:lang w:val="en-US"/>
        </w:rPr>
        <w:t>For all schools:</w:t>
      </w:r>
    </w:p>
    <w:p w14:paraId="5C5BEB1A" w14:textId="77777777" w:rsidR="00440AE5" w:rsidRPr="00811DEB" w:rsidRDefault="00234F71" w:rsidP="00BB09B4">
      <w:pPr>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Children below the age of </w:t>
      </w:r>
      <w:r w:rsidR="00716262" w:rsidRPr="00811DEB">
        <w:rPr>
          <w:rFonts w:ascii="Arial" w:eastAsia="MS Mincho" w:hAnsi="Arial" w:cs="Arial"/>
          <w:shd w:val="clear" w:color="auto" w:fill="FFFFFF"/>
          <w:lang w:val="en-US"/>
        </w:rPr>
        <w:t xml:space="preserve">13 </w:t>
      </w:r>
      <w:r w:rsidRPr="00811DEB">
        <w:rPr>
          <w:rFonts w:ascii="Arial" w:eastAsia="MS Mincho" w:hAnsi="Arial" w:cs="Arial"/>
          <w:shd w:val="clear" w:color="auto" w:fill="FFFFFF"/>
          <w:lang w:val="en-US"/>
        </w:rPr>
        <w:t xml:space="preserve">are generally not regarded to be mature enough to understand their rights and the implications of a subject access request. Therefore, subject access requests from </w:t>
      </w:r>
      <w:r w:rsidR="00716262" w:rsidRPr="00811DEB">
        <w:rPr>
          <w:rFonts w:ascii="Arial" w:eastAsia="MS Mincho" w:hAnsi="Arial" w:cs="Arial"/>
          <w:shd w:val="clear" w:color="auto" w:fill="FFFFFF"/>
          <w:lang w:val="en-US"/>
        </w:rPr>
        <w:t>those with parental responsibility for</w:t>
      </w:r>
      <w:r w:rsidRPr="00811DEB">
        <w:rPr>
          <w:rFonts w:ascii="Arial" w:eastAsia="MS Mincho" w:hAnsi="Arial" w:cs="Arial"/>
          <w:shd w:val="clear" w:color="auto" w:fill="FFFFFF"/>
          <w:lang w:val="en-US"/>
        </w:rPr>
        <w:t xml:space="preserve"> pupils at our school </w:t>
      </w:r>
      <w:r w:rsidR="003E38D6" w:rsidRPr="00811DEB">
        <w:rPr>
          <w:rFonts w:ascii="Arial" w:eastAsia="MS Mincho" w:hAnsi="Arial" w:cs="Arial"/>
          <w:shd w:val="clear" w:color="auto" w:fill="FFFFFF"/>
          <w:lang w:val="en-US"/>
        </w:rPr>
        <w:t xml:space="preserve">[aged under 13] </w:t>
      </w:r>
      <w:r w:rsidR="00716262" w:rsidRPr="00811DEB">
        <w:rPr>
          <w:rFonts w:ascii="Arial" w:eastAsia="MS Mincho" w:hAnsi="Arial" w:cs="Arial"/>
          <w:shd w:val="clear" w:color="auto" w:fill="FFFFFF"/>
          <w:lang w:val="en-US"/>
        </w:rPr>
        <w:t xml:space="preserve">will in general </w:t>
      </w:r>
      <w:r w:rsidRPr="00811DEB">
        <w:rPr>
          <w:rFonts w:ascii="Arial" w:eastAsia="MS Mincho" w:hAnsi="Arial" w:cs="Arial"/>
          <w:shd w:val="clear" w:color="auto" w:fill="FFFFFF"/>
          <w:lang w:val="en-US"/>
        </w:rPr>
        <w:t xml:space="preserve">be granted without </w:t>
      </w:r>
      <w:r w:rsidR="00716262" w:rsidRPr="00811DEB">
        <w:rPr>
          <w:rFonts w:ascii="Arial" w:eastAsia="MS Mincho" w:hAnsi="Arial" w:cs="Arial"/>
          <w:shd w:val="clear" w:color="auto" w:fill="FFFFFF"/>
          <w:lang w:val="en-US"/>
        </w:rPr>
        <w:t xml:space="preserve">requiring </w:t>
      </w:r>
      <w:r w:rsidRPr="00811DEB">
        <w:rPr>
          <w:rFonts w:ascii="Arial" w:eastAsia="MS Mincho" w:hAnsi="Arial" w:cs="Arial"/>
          <w:shd w:val="clear" w:color="auto" w:fill="FFFFFF"/>
          <w:lang w:val="en-US"/>
        </w:rPr>
        <w:t xml:space="preserve">the express permission of the pupil. </w:t>
      </w:r>
    </w:p>
    <w:p w14:paraId="4D572F5E" w14:textId="77777777" w:rsidR="00234F71" w:rsidRPr="00811DEB" w:rsidRDefault="00234F71" w:rsidP="00BB09B4">
      <w:pPr>
        <w:rPr>
          <w:rFonts w:ascii="Arial" w:hAnsi="Arial" w:cs="Arial"/>
          <w:shd w:val="clear" w:color="auto" w:fill="FFFFFF"/>
          <w:lang w:val="en-US"/>
        </w:rPr>
      </w:pPr>
      <w:r w:rsidRPr="00811DEB">
        <w:rPr>
          <w:rFonts w:ascii="Arial" w:hAnsi="Arial" w:cs="Arial"/>
          <w:shd w:val="clear" w:color="auto" w:fill="FFFFFF"/>
          <w:lang w:val="en-US"/>
        </w:rPr>
        <w:t>Th</w:t>
      </w:r>
      <w:r w:rsidR="00440AE5" w:rsidRPr="00811DEB">
        <w:rPr>
          <w:rFonts w:ascii="Arial" w:hAnsi="Arial" w:cs="Arial"/>
          <w:shd w:val="clear" w:color="auto" w:fill="FFFFFF"/>
          <w:lang w:val="en-US"/>
        </w:rPr>
        <w:t xml:space="preserve">ese are </w:t>
      </w:r>
      <w:r w:rsidRPr="00811DEB">
        <w:rPr>
          <w:rFonts w:ascii="Arial" w:hAnsi="Arial" w:cs="Arial"/>
          <w:shd w:val="clear" w:color="auto" w:fill="FFFFFF"/>
          <w:lang w:val="en-US"/>
        </w:rPr>
        <w:t xml:space="preserve">not </w:t>
      </w:r>
      <w:r w:rsidR="00440AE5" w:rsidRPr="00811DEB">
        <w:rPr>
          <w:rFonts w:ascii="Arial" w:hAnsi="Arial" w:cs="Arial"/>
          <w:shd w:val="clear" w:color="auto" w:fill="FFFFFF"/>
          <w:lang w:val="en-US"/>
        </w:rPr>
        <w:t xml:space="preserve">fixed </w:t>
      </w:r>
      <w:r w:rsidRPr="00811DEB">
        <w:rPr>
          <w:rFonts w:ascii="Arial" w:hAnsi="Arial" w:cs="Arial"/>
          <w:shd w:val="clear" w:color="auto" w:fill="FFFFFF"/>
          <w:lang w:val="en-US"/>
        </w:rPr>
        <w:t>rule</w:t>
      </w:r>
      <w:r w:rsidR="00440AE5" w:rsidRPr="00811DEB">
        <w:rPr>
          <w:rFonts w:ascii="Arial" w:hAnsi="Arial" w:cs="Arial"/>
          <w:shd w:val="clear" w:color="auto" w:fill="FFFFFF"/>
          <w:lang w:val="en-US"/>
        </w:rPr>
        <w:t>s</w:t>
      </w:r>
      <w:r w:rsidRPr="00811DEB">
        <w:rPr>
          <w:rFonts w:ascii="Arial" w:hAnsi="Arial" w:cs="Arial"/>
          <w:shd w:val="clear" w:color="auto" w:fill="FFFFFF"/>
          <w:lang w:val="en-US"/>
        </w:rPr>
        <w:t xml:space="preserve"> and a pupil’s ability to understand their rights will always be judged on a case-by-case basis.</w:t>
      </w:r>
    </w:p>
    <w:p w14:paraId="24C10AB5" w14:textId="77777777" w:rsidR="00234F71" w:rsidRPr="00811DEB" w:rsidRDefault="00234F71" w:rsidP="00234F71">
      <w:pPr>
        <w:spacing w:before="120" w:after="0" w:line="240" w:lineRule="auto"/>
        <w:rPr>
          <w:rFonts w:ascii="Arial" w:eastAsia="MS Mincho" w:hAnsi="Arial" w:cs="Arial"/>
          <w:b/>
          <w:shd w:val="clear" w:color="auto" w:fill="FFFFFF"/>
          <w:lang w:val="en-US"/>
        </w:rPr>
      </w:pPr>
      <w:r w:rsidRPr="00811DEB">
        <w:rPr>
          <w:rFonts w:ascii="Arial" w:eastAsia="MS Mincho" w:hAnsi="Arial" w:cs="Arial"/>
          <w:b/>
          <w:shd w:val="clear" w:color="auto" w:fill="FFFFFF"/>
          <w:lang w:val="en-US"/>
        </w:rPr>
        <w:t>9.3 Responding to subject access requests</w:t>
      </w:r>
    </w:p>
    <w:p w14:paraId="1CC48844"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 xml:space="preserve">When responding to requests, we: </w:t>
      </w:r>
    </w:p>
    <w:p w14:paraId="3AAC4942" w14:textId="77777777" w:rsidR="00234F71" w:rsidRPr="00811DEB" w:rsidRDefault="00234F71" w:rsidP="00234F71">
      <w:pPr>
        <w:numPr>
          <w:ilvl w:val="0"/>
          <w:numId w:val="15"/>
        </w:numPr>
        <w:spacing w:before="120" w:after="0" w:line="240" w:lineRule="auto"/>
        <w:rPr>
          <w:rFonts w:ascii="Arial" w:eastAsia="MS Mincho" w:hAnsi="Arial" w:cs="Arial"/>
          <w:lang w:val="en-US"/>
        </w:rPr>
      </w:pPr>
      <w:r w:rsidRPr="00811DEB">
        <w:rPr>
          <w:rFonts w:ascii="Arial" w:eastAsia="MS Mincho" w:hAnsi="Arial" w:cs="Arial"/>
          <w:lang w:val="en-US"/>
        </w:rPr>
        <w:t>May ask the individual to provide 2 forms of identification</w:t>
      </w:r>
    </w:p>
    <w:p w14:paraId="7E83376C" w14:textId="77777777" w:rsidR="00234F71" w:rsidRPr="00811DEB" w:rsidRDefault="00234F71" w:rsidP="00234F71">
      <w:pPr>
        <w:numPr>
          <w:ilvl w:val="0"/>
          <w:numId w:val="15"/>
        </w:numPr>
        <w:spacing w:before="120" w:after="0" w:line="240" w:lineRule="auto"/>
        <w:rPr>
          <w:rFonts w:ascii="Arial" w:eastAsia="MS Mincho" w:hAnsi="Arial" w:cs="Arial"/>
          <w:lang w:val="en-US"/>
        </w:rPr>
      </w:pPr>
      <w:r w:rsidRPr="00811DEB">
        <w:rPr>
          <w:rFonts w:ascii="Arial" w:eastAsia="MS Mincho" w:hAnsi="Arial" w:cs="Arial"/>
          <w:lang w:val="en-US"/>
        </w:rPr>
        <w:t xml:space="preserve">May contact the individual via phone to confirm the request was made </w:t>
      </w:r>
    </w:p>
    <w:p w14:paraId="0AF23142" w14:textId="77777777" w:rsidR="00234F71" w:rsidRPr="00811DEB" w:rsidRDefault="00234F71" w:rsidP="00234F71">
      <w:pPr>
        <w:numPr>
          <w:ilvl w:val="0"/>
          <w:numId w:val="15"/>
        </w:numPr>
        <w:spacing w:before="120" w:after="0" w:line="240" w:lineRule="auto"/>
        <w:rPr>
          <w:rFonts w:ascii="Arial" w:eastAsia="MS Mincho" w:hAnsi="Arial" w:cs="Arial"/>
          <w:lang w:val="en-US"/>
        </w:rPr>
      </w:pPr>
      <w:r w:rsidRPr="00811DEB">
        <w:rPr>
          <w:rFonts w:ascii="Arial" w:eastAsia="MS Mincho" w:hAnsi="Arial" w:cs="Arial"/>
          <w:lang w:val="en-US"/>
        </w:rPr>
        <w:t>Will respond without delay and within 1 month of receipt of the request</w:t>
      </w:r>
    </w:p>
    <w:p w14:paraId="085870BF" w14:textId="77777777" w:rsidR="00234F71" w:rsidRPr="00811DEB" w:rsidRDefault="00234F71" w:rsidP="00234F71">
      <w:pPr>
        <w:numPr>
          <w:ilvl w:val="0"/>
          <w:numId w:val="15"/>
        </w:numPr>
        <w:spacing w:before="120" w:after="0" w:line="240" w:lineRule="auto"/>
        <w:rPr>
          <w:rFonts w:ascii="Arial" w:eastAsia="MS Mincho" w:hAnsi="Arial" w:cs="Arial"/>
          <w:lang w:val="en-US"/>
        </w:rPr>
      </w:pPr>
      <w:r w:rsidRPr="00811DEB">
        <w:rPr>
          <w:rFonts w:ascii="Arial" w:eastAsia="MS Mincho" w:hAnsi="Arial" w:cs="Arial"/>
          <w:lang w:val="en-US"/>
        </w:rPr>
        <w:t>Will provide the information free of charge</w:t>
      </w:r>
    </w:p>
    <w:p w14:paraId="43E9F29A" w14:textId="77777777" w:rsidR="00234F71" w:rsidRPr="00811DEB" w:rsidRDefault="00234F71" w:rsidP="00234F71">
      <w:pPr>
        <w:numPr>
          <w:ilvl w:val="0"/>
          <w:numId w:val="15"/>
        </w:numPr>
        <w:spacing w:before="120" w:after="0" w:line="240" w:lineRule="auto"/>
        <w:rPr>
          <w:rFonts w:ascii="Arial" w:eastAsia="MS Mincho" w:hAnsi="Arial" w:cs="Arial"/>
          <w:lang w:val="en-US"/>
        </w:rPr>
      </w:pPr>
      <w:r w:rsidRPr="00811DEB">
        <w:rPr>
          <w:rFonts w:ascii="Arial" w:eastAsia="MS Mincho" w:hAnsi="Arial" w:cs="Arial"/>
          <w:lang w:val="en-US"/>
        </w:rPr>
        <w:t>May tell the individual we will comply within 3 months of receipt of the request, where a request is complex or numerous</w:t>
      </w:r>
      <w:r w:rsidR="00440AE5" w:rsidRPr="00811DEB">
        <w:rPr>
          <w:rFonts w:ascii="Arial" w:eastAsia="MS Mincho" w:hAnsi="Arial" w:cs="Arial"/>
          <w:lang w:val="en-US"/>
        </w:rPr>
        <w:t>, or where it is impractical to comply within a month due to school closure</w:t>
      </w:r>
      <w:r w:rsidRPr="00811DEB">
        <w:rPr>
          <w:rFonts w:ascii="Arial" w:eastAsia="MS Mincho" w:hAnsi="Arial" w:cs="Arial"/>
          <w:lang w:val="en-US"/>
        </w:rPr>
        <w:t>. We will inform the individual of this within 1 month, and explain why the extension is necessary</w:t>
      </w:r>
    </w:p>
    <w:p w14:paraId="010CE606"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We will not disclose information if it:</w:t>
      </w:r>
    </w:p>
    <w:p w14:paraId="66E1331E" w14:textId="77777777" w:rsidR="00234F71" w:rsidRPr="00811DEB" w:rsidRDefault="00234F71" w:rsidP="00234F71">
      <w:pPr>
        <w:numPr>
          <w:ilvl w:val="0"/>
          <w:numId w:val="13"/>
        </w:numPr>
        <w:spacing w:before="120" w:after="0" w:line="240" w:lineRule="auto"/>
        <w:rPr>
          <w:rFonts w:ascii="Arial" w:eastAsia="MS Mincho" w:hAnsi="Arial" w:cs="Arial"/>
          <w:lang w:val="en-US"/>
        </w:rPr>
      </w:pPr>
      <w:r w:rsidRPr="00811DEB">
        <w:rPr>
          <w:rFonts w:ascii="Arial" w:eastAsia="MS Mincho" w:hAnsi="Arial" w:cs="Arial"/>
          <w:lang w:val="en-US"/>
        </w:rPr>
        <w:t>Might cause serious harm to the physical or mental health of the pupil or another individual</w:t>
      </w:r>
    </w:p>
    <w:p w14:paraId="6872F5EA" w14:textId="77777777" w:rsidR="00234F71" w:rsidRPr="00811DEB" w:rsidRDefault="00234F71" w:rsidP="00234F71">
      <w:pPr>
        <w:numPr>
          <w:ilvl w:val="0"/>
          <w:numId w:val="13"/>
        </w:numPr>
        <w:spacing w:before="120" w:after="0" w:line="240" w:lineRule="auto"/>
        <w:rPr>
          <w:rFonts w:ascii="Arial" w:eastAsia="MS Mincho" w:hAnsi="Arial" w:cs="Arial"/>
          <w:lang w:val="en-US"/>
        </w:rPr>
      </w:pPr>
      <w:r w:rsidRPr="00811DEB">
        <w:rPr>
          <w:rFonts w:ascii="Arial" w:eastAsia="MS Mincho" w:hAnsi="Arial" w:cs="Arial"/>
          <w:lang w:val="en-US"/>
        </w:rPr>
        <w:t>Would reveal that the child is at risk of abuse, where the disclosure of that information would not be in the child’s best interests</w:t>
      </w:r>
    </w:p>
    <w:p w14:paraId="1D510C85" w14:textId="77777777" w:rsidR="00234F71" w:rsidRPr="00811DEB" w:rsidRDefault="00234F71" w:rsidP="00234F71">
      <w:pPr>
        <w:numPr>
          <w:ilvl w:val="0"/>
          <w:numId w:val="13"/>
        </w:numPr>
        <w:spacing w:before="120" w:after="0" w:line="240" w:lineRule="auto"/>
        <w:rPr>
          <w:rFonts w:ascii="Arial" w:eastAsia="MS Mincho" w:hAnsi="Arial" w:cs="Arial"/>
          <w:lang w:val="en-US"/>
        </w:rPr>
      </w:pPr>
      <w:r w:rsidRPr="00811DEB">
        <w:rPr>
          <w:rFonts w:ascii="Arial" w:eastAsia="MS Mincho" w:hAnsi="Arial" w:cs="Arial"/>
          <w:lang w:val="en-US"/>
        </w:rPr>
        <w:t xml:space="preserve">Is contained in adoption or parental order records </w:t>
      </w:r>
    </w:p>
    <w:p w14:paraId="4959FD1E" w14:textId="77777777" w:rsidR="00234F71" w:rsidRPr="00811DEB" w:rsidRDefault="00234F71" w:rsidP="00234F71">
      <w:pPr>
        <w:numPr>
          <w:ilvl w:val="0"/>
          <w:numId w:val="13"/>
        </w:numPr>
        <w:spacing w:before="120" w:after="0" w:line="240" w:lineRule="auto"/>
        <w:rPr>
          <w:rFonts w:ascii="Arial" w:eastAsia="MS Mincho" w:hAnsi="Arial" w:cs="Arial"/>
          <w:lang w:val="en-US"/>
        </w:rPr>
      </w:pPr>
      <w:r w:rsidRPr="00811DEB">
        <w:rPr>
          <w:rFonts w:ascii="Arial" w:eastAsia="MS Mincho" w:hAnsi="Arial" w:cs="Arial"/>
          <w:lang w:val="en-US"/>
        </w:rPr>
        <w:t>Is given to a court in proceedings concerning the child</w:t>
      </w:r>
    </w:p>
    <w:p w14:paraId="1C504796"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 xml:space="preserve">If the request is unfounded or excessive, we may refuse to act on it, or charge a reasonable fee which </w:t>
      </w:r>
      <w:proofErr w:type="gramStart"/>
      <w:r w:rsidRPr="00811DEB">
        <w:rPr>
          <w:rFonts w:ascii="Arial" w:eastAsia="MS Mincho" w:hAnsi="Arial" w:cs="Arial"/>
          <w:lang w:val="en-US"/>
        </w:rPr>
        <w:t>takes into account</w:t>
      </w:r>
      <w:proofErr w:type="gramEnd"/>
      <w:r w:rsidRPr="00811DEB">
        <w:rPr>
          <w:rFonts w:ascii="Arial" w:eastAsia="MS Mincho" w:hAnsi="Arial" w:cs="Arial"/>
          <w:lang w:val="en-US"/>
        </w:rPr>
        <w:t xml:space="preserve"> administrative costs.</w:t>
      </w:r>
    </w:p>
    <w:p w14:paraId="4ED6F73E"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 xml:space="preserve">A request will be deemed to be unfounded or excessive if it is repetitive, or asks for further copies of the same information. </w:t>
      </w:r>
    </w:p>
    <w:p w14:paraId="27D7F6BE"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lastRenderedPageBreak/>
        <w:t>When we refuse a request, we will tell the individual why, and tell them they have the right to complain to the ICO.</w:t>
      </w:r>
    </w:p>
    <w:p w14:paraId="23219C1C" w14:textId="77777777" w:rsidR="00234F71" w:rsidRPr="00811DEB" w:rsidRDefault="00234F71" w:rsidP="00234F71">
      <w:pPr>
        <w:spacing w:before="120" w:after="120" w:line="240" w:lineRule="auto"/>
        <w:rPr>
          <w:rFonts w:ascii="Arial" w:eastAsia="MS Mincho" w:hAnsi="Arial" w:cs="Arial"/>
          <w:b/>
          <w:lang w:val="en-US"/>
        </w:rPr>
      </w:pPr>
      <w:r w:rsidRPr="00811DEB">
        <w:rPr>
          <w:rFonts w:ascii="Arial" w:eastAsia="MS Mincho" w:hAnsi="Arial" w:cs="Arial"/>
          <w:b/>
          <w:lang w:val="en-US"/>
        </w:rPr>
        <w:t>9.4 Other data protection rights of the individual</w:t>
      </w:r>
    </w:p>
    <w:p w14:paraId="5B6EA3C7"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In addition to the right to make a subject access request (see above), and to receive information when we are collecting their data about how we use and process it (see section 7), individuals also have the right to:</w:t>
      </w:r>
    </w:p>
    <w:p w14:paraId="3E8DFFAE"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Withdraw their consent to processing at any time</w:t>
      </w:r>
      <w:r w:rsidR="00766646" w:rsidRPr="00811DEB">
        <w:rPr>
          <w:rFonts w:ascii="Arial" w:eastAsia="MS Mincho" w:hAnsi="Arial" w:cs="Arial"/>
          <w:lang w:val="en-US"/>
        </w:rPr>
        <w:t>, where processing is based on the consent of the pupil or parent</w:t>
      </w:r>
    </w:p>
    <w:p w14:paraId="68968FC0"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Ask us to rectify, erase or restrict processing of their personal data, or object to the processing of it (in certain circumstances)</w:t>
      </w:r>
    </w:p>
    <w:p w14:paraId="731594E9"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Prevent use of their personal data for direct marketing</w:t>
      </w:r>
    </w:p>
    <w:p w14:paraId="1DFE9885"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Challenge processing which has been justified on the basis of public interest</w:t>
      </w:r>
    </w:p>
    <w:p w14:paraId="4B2DF31E"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Request a copy of agreements under which their personal data is transferred outside of the European Economic Area</w:t>
      </w:r>
    </w:p>
    <w:p w14:paraId="3CD4A6B5"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Object to decisions based solely on automated decision making or profiling (decisions taken with no human involvement, that might negatively affect them)</w:t>
      </w:r>
    </w:p>
    <w:p w14:paraId="450C3B4E"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Prevent processing that is likely to cause damage or distress</w:t>
      </w:r>
    </w:p>
    <w:p w14:paraId="014BF91B"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Be notified of a data breach in certain circumstances</w:t>
      </w:r>
    </w:p>
    <w:p w14:paraId="5AA02526"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Make a complaint to the ICO</w:t>
      </w:r>
    </w:p>
    <w:p w14:paraId="4CBE0051" w14:textId="77777777" w:rsidR="00234F71" w:rsidRPr="00811DEB" w:rsidRDefault="00234F71" w:rsidP="00234F71">
      <w:pPr>
        <w:numPr>
          <w:ilvl w:val="0"/>
          <w:numId w:val="24"/>
        </w:numPr>
        <w:spacing w:before="120" w:after="120" w:line="240" w:lineRule="auto"/>
        <w:rPr>
          <w:rFonts w:ascii="Arial" w:eastAsia="MS Mincho" w:hAnsi="Arial" w:cs="Arial"/>
          <w:lang w:val="en-US"/>
        </w:rPr>
      </w:pPr>
      <w:r w:rsidRPr="00811DEB">
        <w:rPr>
          <w:rFonts w:ascii="Arial" w:eastAsia="MS Mincho" w:hAnsi="Arial" w:cs="Arial"/>
          <w:lang w:val="en-US"/>
        </w:rPr>
        <w:t>Ask for their personal data to be transferred to a third party in a structured, commonly used and machine-readable format (in certain circumstances)</w:t>
      </w:r>
    </w:p>
    <w:p w14:paraId="301EFCBE"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Individuals should submit any request to exercise these rights to the DPO. If staff receive such a request, they must immediately forward it to the</w:t>
      </w:r>
      <w:r w:rsidR="000A77C8" w:rsidRPr="00811DEB">
        <w:rPr>
          <w:rFonts w:ascii="Arial" w:eastAsia="MS Mincho" w:hAnsi="Arial" w:cs="Arial"/>
          <w:lang w:val="en-US"/>
        </w:rPr>
        <w:t xml:space="preserve"> Data Protection [Contact / Champion] who will send it to the DPO for information purposes.</w:t>
      </w:r>
    </w:p>
    <w:p w14:paraId="2FD2CC48" w14:textId="2A0C0BEE"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18" w:name="_Toc508178036"/>
      <w:bookmarkEnd w:id="16"/>
      <w:r w:rsidRPr="00811DEB">
        <w:rPr>
          <w:rFonts w:ascii="Arial" w:eastAsia="MS Gothic" w:hAnsi="Arial" w:cs="Arial"/>
          <w:b/>
          <w:bCs/>
          <w:shd w:val="clear" w:color="auto" w:fill="FFFFFF"/>
          <w:lang w:eastAsia="x-none"/>
        </w:rPr>
        <w:t>10. Parental requests to see the educational record</w:t>
      </w:r>
      <w:bookmarkEnd w:id="18"/>
    </w:p>
    <w:p w14:paraId="549B1C82"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 xml:space="preserve">Parents, or those with parental responsibility, have a legal right to free access to their child’s educational record (which includes most information about a pupil) within 15 school days of receipt of a written request. </w:t>
      </w:r>
    </w:p>
    <w:p w14:paraId="1976889E" w14:textId="77777777" w:rsidR="00FC35E2" w:rsidRPr="00811DEB" w:rsidRDefault="00FC35E2" w:rsidP="00234F71">
      <w:pPr>
        <w:spacing w:before="120" w:after="120" w:line="240" w:lineRule="auto"/>
        <w:rPr>
          <w:rFonts w:ascii="Arial" w:eastAsia="MS Mincho" w:hAnsi="Arial" w:cs="Arial"/>
          <w:i/>
          <w:lang w:val="en"/>
        </w:rPr>
      </w:pPr>
    </w:p>
    <w:p w14:paraId="55E5A2BB" w14:textId="7CAC7CF7"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19" w:name="_Toc508178039"/>
      <w:r w:rsidRPr="00811DEB">
        <w:rPr>
          <w:rFonts w:ascii="Arial" w:eastAsia="MS Gothic" w:hAnsi="Arial" w:cs="Arial"/>
          <w:b/>
          <w:bCs/>
          <w:shd w:val="clear" w:color="auto" w:fill="FFFFFF"/>
          <w:lang w:eastAsia="x-none"/>
        </w:rPr>
        <w:t>1</w:t>
      </w:r>
      <w:r w:rsidR="002C58AB" w:rsidRPr="00811DEB">
        <w:rPr>
          <w:rFonts w:ascii="Arial" w:eastAsia="MS Gothic" w:hAnsi="Arial" w:cs="Arial"/>
          <w:b/>
          <w:bCs/>
          <w:shd w:val="clear" w:color="auto" w:fill="FFFFFF"/>
          <w:lang w:eastAsia="x-none"/>
        </w:rPr>
        <w:t>1</w:t>
      </w:r>
      <w:r w:rsidRPr="00811DEB">
        <w:rPr>
          <w:rFonts w:ascii="Arial" w:eastAsia="MS Gothic" w:hAnsi="Arial" w:cs="Arial"/>
          <w:b/>
          <w:bCs/>
          <w:shd w:val="clear" w:color="auto" w:fill="FFFFFF"/>
          <w:lang w:eastAsia="x-none"/>
        </w:rPr>
        <w:t>. Photographs and videos</w:t>
      </w:r>
      <w:bookmarkEnd w:id="19"/>
    </w:p>
    <w:p w14:paraId="61D5B4AB" w14:textId="1B27EC27" w:rsidR="00FC35E2" w:rsidRPr="00811DEB" w:rsidRDefault="00234F71" w:rsidP="00FC35E2">
      <w:pPr>
        <w:spacing w:before="120" w:after="120" w:line="240" w:lineRule="auto"/>
        <w:rPr>
          <w:rFonts w:ascii="Arial" w:eastAsia="MS Mincho" w:hAnsi="Arial" w:cs="Arial"/>
          <w:i/>
          <w:lang w:val="en-US"/>
        </w:rPr>
      </w:pPr>
      <w:r w:rsidRPr="00811DEB">
        <w:rPr>
          <w:rFonts w:ascii="Arial" w:eastAsia="MS Mincho" w:hAnsi="Arial" w:cs="Arial"/>
          <w:lang w:val="en-US"/>
        </w:rPr>
        <w:t xml:space="preserve">As </w:t>
      </w:r>
      <w:r w:rsidR="00256E26" w:rsidRPr="00811DEB">
        <w:rPr>
          <w:rFonts w:ascii="Arial" w:eastAsia="MS Mincho" w:hAnsi="Arial" w:cs="Arial"/>
          <w:lang w:val="en-US"/>
        </w:rPr>
        <w:t>part of our school activities,</w:t>
      </w:r>
      <w:r w:rsidR="00256E26" w:rsidRPr="00811DEB">
        <w:rPr>
          <w:rFonts w:ascii="Arial" w:eastAsia="MS Mincho" w:hAnsi="Arial" w:cs="Arial"/>
          <w:shd w:val="clear" w:color="auto" w:fill="FFFFFF"/>
          <w:lang w:val="en-US"/>
        </w:rPr>
        <w:t xml:space="preserve"> the </w:t>
      </w:r>
      <w:r w:rsidR="002C58AB" w:rsidRPr="00811DEB">
        <w:rPr>
          <w:rFonts w:ascii="Arial" w:eastAsia="MS Mincho" w:hAnsi="Arial" w:cs="Arial"/>
          <w:lang w:val="en-US" w:eastAsia="x-none"/>
        </w:rPr>
        <w:t xml:space="preserve">Great Alne </w:t>
      </w:r>
      <w:proofErr w:type="gramStart"/>
      <w:r w:rsidR="002C58AB" w:rsidRPr="00811DEB">
        <w:rPr>
          <w:rFonts w:ascii="Arial" w:eastAsia="MS Mincho" w:hAnsi="Arial" w:cs="Arial"/>
          <w:lang w:val="en-US" w:eastAsia="x-none"/>
        </w:rPr>
        <w:t xml:space="preserve">Primary </w:t>
      </w:r>
      <w:r w:rsidR="00256E26" w:rsidRPr="00811DEB">
        <w:rPr>
          <w:rFonts w:ascii="Arial" w:eastAsia="MS Mincho" w:hAnsi="Arial" w:cs="Arial"/>
          <w:lang w:val="en-US"/>
        </w:rPr>
        <w:t xml:space="preserve"> </w:t>
      </w:r>
      <w:r w:rsidRPr="00811DEB">
        <w:rPr>
          <w:rFonts w:ascii="Arial" w:eastAsia="MS Mincho" w:hAnsi="Arial" w:cs="Arial"/>
          <w:lang w:val="en-US"/>
        </w:rPr>
        <w:t>may</w:t>
      </w:r>
      <w:proofErr w:type="gramEnd"/>
      <w:r w:rsidRPr="00811DEB">
        <w:rPr>
          <w:rFonts w:ascii="Arial" w:eastAsia="MS Mincho" w:hAnsi="Arial" w:cs="Arial"/>
          <w:lang w:val="en-US"/>
        </w:rPr>
        <w:t xml:space="preserve"> take photographs and record images of individuals within</w:t>
      </w:r>
      <w:r w:rsidR="00256E26" w:rsidRPr="00811DEB">
        <w:rPr>
          <w:rFonts w:ascii="Arial" w:eastAsia="MS Mincho" w:hAnsi="Arial" w:cs="Arial"/>
          <w:lang w:val="en-US"/>
        </w:rPr>
        <w:t xml:space="preserve"> the Schoo</w:t>
      </w:r>
      <w:r w:rsidRPr="00811DEB">
        <w:rPr>
          <w:rFonts w:ascii="Arial" w:eastAsia="MS Mincho" w:hAnsi="Arial" w:cs="Arial"/>
          <w:lang w:val="en-US"/>
        </w:rPr>
        <w:t>l.</w:t>
      </w:r>
    </w:p>
    <w:p w14:paraId="5E80F915" w14:textId="4CDE8017" w:rsidR="00234F71" w:rsidRPr="00811DEB" w:rsidRDefault="00256E26" w:rsidP="00234F71">
      <w:pPr>
        <w:spacing w:before="120" w:after="120" w:line="240" w:lineRule="auto"/>
        <w:rPr>
          <w:rFonts w:ascii="Arial" w:eastAsia="MS Mincho" w:hAnsi="Arial" w:cs="Arial"/>
          <w:lang w:val="en-US"/>
        </w:rPr>
      </w:pPr>
      <w:r w:rsidRPr="00811DEB">
        <w:rPr>
          <w:rFonts w:ascii="Arial" w:eastAsia="MS Mincho" w:hAnsi="Arial" w:cs="Arial"/>
          <w:shd w:val="clear" w:color="auto" w:fill="FFFFFF"/>
          <w:lang w:val="en-US"/>
        </w:rPr>
        <w:t xml:space="preserve"> </w:t>
      </w:r>
      <w:r w:rsidR="002C58AB" w:rsidRPr="00811DEB">
        <w:rPr>
          <w:rFonts w:ascii="Arial" w:eastAsia="MS Mincho" w:hAnsi="Arial" w:cs="Arial"/>
          <w:lang w:val="en-US" w:eastAsia="x-none"/>
        </w:rPr>
        <w:t xml:space="preserve">Great Alne Primary School </w:t>
      </w:r>
      <w:r w:rsidR="00234F71" w:rsidRPr="00811DEB">
        <w:rPr>
          <w:rFonts w:ascii="Arial" w:eastAsia="MS Mincho" w:hAnsi="Arial" w:cs="Arial"/>
          <w:lang w:val="en-US"/>
        </w:rPr>
        <w:t>will obtain written consent from parents/carers for photographs and videos to be taken of their child for communication, marketing and promotional materials. We will clearly explain how the photograph and/or video will be used to both the parent/</w:t>
      </w:r>
      <w:r w:rsidR="002C58AB" w:rsidRPr="00811DEB">
        <w:rPr>
          <w:rFonts w:ascii="Arial" w:eastAsia="MS Mincho" w:hAnsi="Arial" w:cs="Arial"/>
          <w:lang w:val="en-US"/>
        </w:rPr>
        <w:t xml:space="preserve"> </w:t>
      </w:r>
      <w:proofErr w:type="spellStart"/>
      <w:r w:rsidR="00234F71" w:rsidRPr="00811DEB">
        <w:rPr>
          <w:rFonts w:ascii="Arial" w:eastAsia="MS Mincho" w:hAnsi="Arial" w:cs="Arial"/>
          <w:lang w:val="en-US"/>
        </w:rPr>
        <w:t>carer</w:t>
      </w:r>
      <w:proofErr w:type="spellEnd"/>
      <w:r w:rsidR="00234F71" w:rsidRPr="00811DEB">
        <w:rPr>
          <w:rFonts w:ascii="Arial" w:eastAsia="MS Mincho" w:hAnsi="Arial" w:cs="Arial"/>
          <w:lang w:val="en-US"/>
        </w:rPr>
        <w:t xml:space="preserve"> and pupil.</w:t>
      </w:r>
    </w:p>
    <w:p w14:paraId="3178B5F4"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Uses may include:</w:t>
      </w:r>
    </w:p>
    <w:p w14:paraId="7EE92D0D" w14:textId="77777777" w:rsidR="00234F71" w:rsidRPr="00811DEB" w:rsidRDefault="00234F71" w:rsidP="00234F71">
      <w:pPr>
        <w:numPr>
          <w:ilvl w:val="0"/>
          <w:numId w:val="26"/>
        </w:numPr>
        <w:spacing w:before="120" w:after="120" w:line="240" w:lineRule="auto"/>
        <w:rPr>
          <w:rFonts w:ascii="Arial" w:eastAsia="MS Mincho" w:hAnsi="Arial" w:cs="Arial"/>
          <w:lang w:val="en-US"/>
        </w:rPr>
      </w:pPr>
      <w:r w:rsidRPr="00811DEB">
        <w:rPr>
          <w:rFonts w:ascii="Arial" w:eastAsia="MS Mincho" w:hAnsi="Arial" w:cs="Arial"/>
          <w:lang w:val="en-US"/>
        </w:rPr>
        <w:t>Within school on notice boards and in school magazines, brochures, newsletters, etc.</w:t>
      </w:r>
    </w:p>
    <w:p w14:paraId="52723CA4" w14:textId="77777777" w:rsidR="00234F71" w:rsidRPr="00811DEB" w:rsidRDefault="00234F71" w:rsidP="00234F71">
      <w:pPr>
        <w:numPr>
          <w:ilvl w:val="0"/>
          <w:numId w:val="26"/>
        </w:numPr>
        <w:spacing w:before="120" w:after="120" w:line="240" w:lineRule="auto"/>
        <w:rPr>
          <w:rFonts w:ascii="Arial" w:eastAsia="MS Mincho" w:hAnsi="Arial" w:cs="Arial"/>
          <w:lang w:val="en-US"/>
        </w:rPr>
      </w:pPr>
      <w:r w:rsidRPr="00811DEB">
        <w:rPr>
          <w:rFonts w:ascii="Arial" w:eastAsia="MS Mincho" w:hAnsi="Arial" w:cs="Arial"/>
          <w:lang w:val="en-US"/>
        </w:rPr>
        <w:t>Outside of school by external agencies such as the school photographer, newspapers, campaigns</w:t>
      </w:r>
    </w:p>
    <w:p w14:paraId="038D2F3B" w14:textId="77777777" w:rsidR="00234F71" w:rsidRPr="00811DEB" w:rsidRDefault="00234F71" w:rsidP="00234F71">
      <w:pPr>
        <w:numPr>
          <w:ilvl w:val="0"/>
          <w:numId w:val="26"/>
        </w:numPr>
        <w:spacing w:before="120" w:after="120" w:line="240" w:lineRule="auto"/>
        <w:rPr>
          <w:rFonts w:ascii="Arial" w:eastAsia="MS Mincho" w:hAnsi="Arial" w:cs="Arial"/>
          <w:lang w:val="en-US"/>
        </w:rPr>
      </w:pPr>
      <w:r w:rsidRPr="00811DEB">
        <w:rPr>
          <w:rFonts w:ascii="Arial" w:eastAsia="MS Mincho" w:hAnsi="Arial" w:cs="Arial"/>
          <w:lang w:val="en-US"/>
        </w:rPr>
        <w:t>Online on our school website or social media pages</w:t>
      </w:r>
    </w:p>
    <w:p w14:paraId="5A59A121"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t>Consent can be refused or withdrawn at any time. If consent is withdrawn, we will delete the photograph or video and not distribute it further.</w:t>
      </w:r>
    </w:p>
    <w:p w14:paraId="3B875FC2" w14:textId="77777777" w:rsidR="00234F71" w:rsidRPr="00811DEB" w:rsidRDefault="00234F71" w:rsidP="00234F71">
      <w:pPr>
        <w:spacing w:before="120" w:after="120" w:line="240" w:lineRule="auto"/>
        <w:rPr>
          <w:rFonts w:ascii="Arial" w:eastAsia="MS Mincho" w:hAnsi="Arial" w:cs="Arial"/>
          <w:lang w:val="en-US"/>
        </w:rPr>
      </w:pPr>
      <w:r w:rsidRPr="00811DEB">
        <w:rPr>
          <w:rFonts w:ascii="Arial" w:eastAsia="MS Mincho" w:hAnsi="Arial" w:cs="Arial"/>
          <w:lang w:val="en-US"/>
        </w:rPr>
        <w:lastRenderedPageBreak/>
        <w:t>When using photographs and videos in this way we will not accompany them with any other personal information about the child, to ensure they cannot be identified.</w:t>
      </w:r>
    </w:p>
    <w:p w14:paraId="009F0C80" w14:textId="77777777" w:rsidR="000D777D" w:rsidRDefault="00234F71" w:rsidP="00234F71">
      <w:pPr>
        <w:spacing w:before="120" w:after="120" w:line="240" w:lineRule="auto"/>
        <w:rPr>
          <w:ins w:id="20" w:author="K Rossiter GAP" w:date="2022-06-04T14:22:00Z"/>
          <w:rFonts w:ascii="Arial" w:eastAsia="MS Mincho" w:hAnsi="Arial" w:cs="Arial"/>
          <w:lang w:val="en-US"/>
        </w:rPr>
      </w:pPr>
      <w:r w:rsidRPr="00811DEB">
        <w:rPr>
          <w:rFonts w:ascii="Arial" w:eastAsia="MS Mincho" w:hAnsi="Arial" w:cs="Arial"/>
          <w:lang w:val="en-US"/>
        </w:rPr>
        <w:t>See our child protection and safeguarding policy</w:t>
      </w:r>
      <w:r w:rsidR="002C58AB" w:rsidRPr="00811DEB">
        <w:rPr>
          <w:rFonts w:ascii="Arial" w:eastAsia="MS Mincho" w:hAnsi="Arial" w:cs="Arial"/>
          <w:lang w:val="en-US"/>
        </w:rPr>
        <w:t xml:space="preserve"> </w:t>
      </w:r>
      <w:r w:rsidRPr="00811DEB">
        <w:rPr>
          <w:rFonts w:ascii="Arial" w:eastAsia="MS Mincho" w:hAnsi="Arial" w:cs="Arial"/>
          <w:lang w:val="en-US"/>
        </w:rPr>
        <w:t>for more information on our use of photographs and videos</w:t>
      </w:r>
    </w:p>
    <w:p w14:paraId="5371571D" w14:textId="75499571" w:rsidR="00234F71" w:rsidRPr="000D777D" w:rsidRDefault="000D777D" w:rsidP="00234F71">
      <w:pPr>
        <w:spacing w:before="120" w:after="120" w:line="240" w:lineRule="auto"/>
        <w:rPr>
          <w:rFonts w:ascii="Arial" w:eastAsia="MS Mincho" w:hAnsi="Arial" w:cs="Arial"/>
          <w:lang w:val="en-US"/>
        </w:rPr>
      </w:pPr>
      <w:r w:rsidRPr="000D777D">
        <w:rPr>
          <w:rFonts w:ascii="Arial" w:eastAsia="MS Mincho" w:hAnsi="Arial" w:cs="Arial"/>
          <w:lang w:val="en-US"/>
        </w:rPr>
        <w:t>The school does not use Biometric identification measures or CCTV</w:t>
      </w:r>
      <w:r w:rsidR="00234F71" w:rsidRPr="000D777D">
        <w:rPr>
          <w:rFonts w:ascii="Arial" w:eastAsia="MS Mincho" w:hAnsi="Arial" w:cs="Arial"/>
          <w:lang w:val="en-US"/>
        </w:rPr>
        <w:t>.</w:t>
      </w:r>
    </w:p>
    <w:p w14:paraId="3E27D1DF" w14:textId="3CD539BB"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21" w:name="_Toc508178040"/>
      <w:r w:rsidRPr="00811DEB">
        <w:rPr>
          <w:rFonts w:ascii="Arial" w:eastAsia="MS Gothic" w:hAnsi="Arial" w:cs="Arial"/>
          <w:b/>
          <w:bCs/>
          <w:shd w:val="clear" w:color="auto" w:fill="FFFFFF"/>
          <w:lang w:eastAsia="x-none"/>
        </w:rPr>
        <w:t>14. Data protection by design and default</w:t>
      </w:r>
      <w:bookmarkEnd w:id="21"/>
    </w:p>
    <w:p w14:paraId="18AB25CA" w14:textId="356F71D8" w:rsidR="00234F71" w:rsidRPr="00811DEB" w:rsidRDefault="00256E26" w:rsidP="00234F71">
      <w:pPr>
        <w:spacing w:before="120" w:after="120" w:line="240" w:lineRule="auto"/>
        <w:rPr>
          <w:rFonts w:ascii="Arial" w:eastAsia="MS Mincho" w:hAnsi="Arial" w:cs="Arial"/>
          <w:lang w:eastAsia="x-none"/>
        </w:rPr>
      </w:pPr>
      <w:r w:rsidRPr="00811DEB">
        <w:rPr>
          <w:rFonts w:ascii="Arial" w:eastAsia="MS Mincho" w:hAnsi="Arial" w:cs="Arial"/>
          <w:shd w:val="clear" w:color="auto" w:fill="FFFFFF"/>
          <w:lang w:val="en-US"/>
        </w:rPr>
        <w:t xml:space="preserve"> </w:t>
      </w:r>
      <w:r w:rsidR="002C58AB"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Pr="00811DEB">
        <w:rPr>
          <w:rFonts w:ascii="Arial" w:eastAsia="MS Mincho" w:hAnsi="Arial" w:cs="Arial"/>
          <w:shd w:val="clear" w:color="auto" w:fill="FFFFFF"/>
          <w:lang w:val="en-US"/>
        </w:rPr>
        <w:t xml:space="preserve">shall </w:t>
      </w:r>
      <w:r w:rsidR="00234F71" w:rsidRPr="00811DEB">
        <w:rPr>
          <w:rFonts w:ascii="Arial" w:eastAsia="MS Mincho" w:hAnsi="Arial" w:cs="Arial"/>
          <w:lang w:eastAsia="x-none"/>
        </w:rPr>
        <w:t>put measures in place</w:t>
      </w:r>
      <w:r w:rsidRPr="00811DEB">
        <w:rPr>
          <w:rFonts w:ascii="Arial" w:eastAsia="MS Mincho" w:hAnsi="Arial" w:cs="Arial"/>
          <w:lang w:eastAsia="x-none"/>
        </w:rPr>
        <w:t xml:space="preserve"> to show that it has</w:t>
      </w:r>
      <w:r w:rsidR="00234F71" w:rsidRPr="00811DEB">
        <w:rPr>
          <w:rFonts w:ascii="Arial" w:eastAsia="MS Mincho" w:hAnsi="Arial" w:cs="Arial"/>
          <w:lang w:eastAsia="x-none"/>
        </w:rPr>
        <w:t xml:space="preserve"> integrated data protection into all of </w:t>
      </w:r>
      <w:r w:rsidRPr="00811DEB">
        <w:rPr>
          <w:rFonts w:ascii="Arial" w:eastAsia="MS Mincho" w:hAnsi="Arial" w:cs="Arial"/>
          <w:lang w:eastAsia="x-none"/>
        </w:rPr>
        <w:t xml:space="preserve">its </w:t>
      </w:r>
      <w:r w:rsidR="00234F71" w:rsidRPr="00811DEB">
        <w:rPr>
          <w:rFonts w:ascii="Arial" w:eastAsia="MS Mincho" w:hAnsi="Arial" w:cs="Arial"/>
          <w:lang w:eastAsia="x-none"/>
        </w:rPr>
        <w:t>data processing activities, including:</w:t>
      </w:r>
    </w:p>
    <w:p w14:paraId="78D57EAF" w14:textId="77777777" w:rsidR="00234F71" w:rsidRPr="00811DEB" w:rsidRDefault="00234F71" w:rsidP="00234F71">
      <w:pPr>
        <w:numPr>
          <w:ilvl w:val="0"/>
          <w:numId w:val="25"/>
        </w:numPr>
        <w:spacing w:before="120" w:after="120" w:line="240" w:lineRule="auto"/>
        <w:rPr>
          <w:rFonts w:ascii="Arial" w:eastAsia="MS Mincho" w:hAnsi="Arial" w:cs="Arial"/>
        </w:rPr>
      </w:pPr>
      <w:r w:rsidRPr="00811DEB">
        <w:rPr>
          <w:rFonts w:ascii="Arial" w:eastAsia="MS Mincho" w:hAnsi="Arial" w:cs="Arial"/>
        </w:rPr>
        <w:t>Appointing a suitably qualified DPO, and ensuring they have the necessary resources to fulfil their duties and maintain their expert knowledge</w:t>
      </w:r>
    </w:p>
    <w:p w14:paraId="316A0AA4" w14:textId="77777777" w:rsidR="00234F71" w:rsidRPr="00811DEB" w:rsidRDefault="00234F71" w:rsidP="00234F71">
      <w:pPr>
        <w:numPr>
          <w:ilvl w:val="0"/>
          <w:numId w:val="25"/>
        </w:numPr>
        <w:spacing w:before="120" w:after="120" w:line="240" w:lineRule="auto"/>
        <w:rPr>
          <w:rFonts w:ascii="Arial" w:eastAsia="MS Mincho" w:hAnsi="Arial" w:cs="Arial"/>
        </w:rPr>
      </w:pPr>
      <w:r w:rsidRPr="00811DEB">
        <w:rPr>
          <w:rFonts w:ascii="Arial" w:eastAsia="MS Mincho" w:hAnsi="Arial" w:cs="Arial"/>
        </w:rPr>
        <w:t>Only processing personal data that is necessary for each specific purpose of processing, and always in line with the data protection principles set out in relevant data protection law (see section 6)</w:t>
      </w:r>
    </w:p>
    <w:p w14:paraId="4C271436" w14:textId="77777777" w:rsidR="00234F71" w:rsidRPr="00811DEB" w:rsidRDefault="00234F71" w:rsidP="00234F71">
      <w:pPr>
        <w:numPr>
          <w:ilvl w:val="0"/>
          <w:numId w:val="25"/>
        </w:numPr>
        <w:spacing w:before="120" w:after="120" w:line="240" w:lineRule="auto"/>
        <w:rPr>
          <w:rFonts w:ascii="Arial" w:eastAsia="MS Mincho" w:hAnsi="Arial" w:cs="Arial"/>
        </w:rPr>
      </w:pPr>
      <w:r w:rsidRPr="00811DEB">
        <w:rPr>
          <w:rFonts w:ascii="Arial" w:eastAsia="MS Mincho" w:hAnsi="Arial" w:cs="Arial"/>
        </w:rPr>
        <w:t>Completing privacy impact assessments where the school’s processing of personal data presents a high risk to rights and freedoms of individuals, and when introducing new technologies (the DPO will advise on this process)</w:t>
      </w:r>
    </w:p>
    <w:p w14:paraId="123F4545" w14:textId="77777777" w:rsidR="00234F71" w:rsidRPr="00811DEB" w:rsidRDefault="00234F71" w:rsidP="00234F71">
      <w:pPr>
        <w:numPr>
          <w:ilvl w:val="0"/>
          <w:numId w:val="25"/>
        </w:numPr>
        <w:spacing w:before="120" w:after="120" w:line="240" w:lineRule="auto"/>
        <w:rPr>
          <w:rFonts w:ascii="Arial" w:eastAsia="MS Mincho" w:hAnsi="Arial" w:cs="Arial"/>
        </w:rPr>
      </w:pPr>
      <w:r w:rsidRPr="00811DEB">
        <w:rPr>
          <w:rFonts w:ascii="Arial" w:eastAsia="MS Mincho" w:hAnsi="Arial" w:cs="Arial"/>
        </w:rPr>
        <w:t>Integrating data protection into internal documents including this policy, any related policies and privacy notices</w:t>
      </w:r>
    </w:p>
    <w:p w14:paraId="20511FE4" w14:textId="77777777" w:rsidR="00234F71" w:rsidRPr="00811DEB" w:rsidRDefault="00204322" w:rsidP="00234F71">
      <w:pPr>
        <w:numPr>
          <w:ilvl w:val="0"/>
          <w:numId w:val="25"/>
        </w:numPr>
        <w:spacing w:before="120" w:after="120" w:line="240" w:lineRule="auto"/>
        <w:rPr>
          <w:rFonts w:ascii="Arial" w:eastAsia="MS Mincho" w:hAnsi="Arial" w:cs="Arial"/>
        </w:rPr>
      </w:pPr>
      <w:r w:rsidRPr="00811DEB">
        <w:rPr>
          <w:rFonts w:ascii="Arial" w:eastAsia="MS Mincho" w:hAnsi="Arial" w:cs="Arial"/>
        </w:rPr>
        <w:t>Tr</w:t>
      </w:r>
      <w:r w:rsidR="00234F71" w:rsidRPr="00811DEB">
        <w:rPr>
          <w:rFonts w:ascii="Arial" w:eastAsia="MS Mincho" w:hAnsi="Arial" w:cs="Arial"/>
        </w:rPr>
        <w:t>aining members of staff on data protection law, this policy, any related policies and any other data protection matters; we will also keep a record of attendance</w:t>
      </w:r>
    </w:p>
    <w:p w14:paraId="63412DAA" w14:textId="77777777" w:rsidR="00234F71" w:rsidRPr="00811DEB" w:rsidRDefault="00234F71" w:rsidP="00234F71">
      <w:pPr>
        <w:numPr>
          <w:ilvl w:val="0"/>
          <w:numId w:val="25"/>
        </w:numPr>
        <w:spacing w:before="120" w:after="120" w:line="240" w:lineRule="auto"/>
        <w:rPr>
          <w:rFonts w:ascii="Arial" w:eastAsia="MS Mincho" w:hAnsi="Arial" w:cs="Arial"/>
        </w:rPr>
      </w:pPr>
      <w:r w:rsidRPr="00811DEB">
        <w:rPr>
          <w:rFonts w:ascii="Arial" w:eastAsia="MS Mincho" w:hAnsi="Arial" w:cs="Arial"/>
        </w:rPr>
        <w:t>Regularly conducting reviews and audits to test our privacy measures and make sure we are compliant</w:t>
      </w:r>
    </w:p>
    <w:p w14:paraId="5681C9AB" w14:textId="77777777" w:rsidR="00234F71" w:rsidRPr="00811DEB" w:rsidRDefault="00234F71" w:rsidP="00234F71">
      <w:pPr>
        <w:numPr>
          <w:ilvl w:val="0"/>
          <w:numId w:val="25"/>
        </w:numPr>
        <w:spacing w:before="120" w:after="120" w:line="240" w:lineRule="auto"/>
        <w:rPr>
          <w:rFonts w:ascii="Arial" w:eastAsia="MS Mincho" w:hAnsi="Arial" w:cs="Arial"/>
        </w:rPr>
      </w:pPr>
      <w:r w:rsidRPr="00811DEB">
        <w:rPr>
          <w:rFonts w:ascii="Arial" w:eastAsia="MS Mincho" w:hAnsi="Arial" w:cs="Arial"/>
        </w:rPr>
        <w:t xml:space="preserve">Maintaining records of </w:t>
      </w:r>
      <w:r w:rsidRPr="00811DEB">
        <w:rPr>
          <w:rFonts w:ascii="Arial" w:eastAsia="MS Mincho" w:hAnsi="Arial" w:cs="Arial"/>
          <w:lang w:eastAsia="x-none"/>
        </w:rPr>
        <w:t xml:space="preserve">our processing activities, including: </w:t>
      </w:r>
    </w:p>
    <w:p w14:paraId="4C228913" w14:textId="77777777" w:rsidR="00234F71" w:rsidRPr="00811DEB" w:rsidRDefault="00234F71" w:rsidP="00234F71">
      <w:pPr>
        <w:numPr>
          <w:ilvl w:val="1"/>
          <w:numId w:val="10"/>
        </w:num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For the benefit of data subjects, making available the name and contact details of our school and DPO and all information we are required to share about how we use and process their personal data (via our privacy notices)</w:t>
      </w:r>
    </w:p>
    <w:p w14:paraId="63F18394" w14:textId="77777777" w:rsidR="00234F71" w:rsidRPr="00811DEB" w:rsidRDefault="00234F71" w:rsidP="00234F71">
      <w:pPr>
        <w:numPr>
          <w:ilvl w:val="1"/>
          <w:numId w:val="10"/>
        </w:numPr>
        <w:spacing w:before="120" w:after="120" w:line="240" w:lineRule="auto"/>
        <w:rPr>
          <w:rFonts w:ascii="Arial" w:eastAsia="MS Mincho" w:hAnsi="Arial" w:cs="Arial"/>
          <w:lang w:val="en-US" w:eastAsia="x-none"/>
        </w:rPr>
      </w:pPr>
      <w:r w:rsidRPr="00811DEB">
        <w:rPr>
          <w:rFonts w:ascii="Arial" w:eastAsia="MS Mincho" w:hAnsi="Arial" w:cs="Arial"/>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4351B143" w14:textId="3A9C2D67"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22" w:name="_Toc491436302"/>
      <w:bookmarkStart w:id="23" w:name="_Toc508178041"/>
      <w:r w:rsidRPr="00811DEB">
        <w:rPr>
          <w:rFonts w:ascii="Arial" w:eastAsia="MS Gothic" w:hAnsi="Arial" w:cs="Arial"/>
          <w:b/>
          <w:bCs/>
          <w:shd w:val="clear" w:color="auto" w:fill="FFFFFF"/>
          <w:lang w:eastAsia="x-none"/>
        </w:rPr>
        <w:t>15. Data security and storage of records</w:t>
      </w:r>
      <w:bookmarkEnd w:id="22"/>
      <w:bookmarkEnd w:id="23"/>
    </w:p>
    <w:p w14:paraId="300A31C8" w14:textId="7C577848" w:rsidR="00234F71" w:rsidRPr="00811DEB" w:rsidRDefault="002C58AB" w:rsidP="00234F71">
      <w:pPr>
        <w:spacing w:before="120" w:after="120" w:line="240" w:lineRule="auto"/>
        <w:rPr>
          <w:rFonts w:ascii="Arial" w:eastAsia="MS Mincho" w:hAnsi="Arial" w:cs="Arial"/>
          <w:lang w:eastAsia="x-none"/>
        </w:rPr>
      </w:pPr>
      <w:r w:rsidRPr="00811DEB">
        <w:rPr>
          <w:rFonts w:ascii="Arial" w:eastAsia="MS Mincho" w:hAnsi="Arial" w:cs="Arial"/>
          <w:shd w:val="clear" w:color="auto" w:fill="FFFFFF"/>
          <w:lang w:val="en-US"/>
        </w:rPr>
        <w:t xml:space="preserve">Great Alne Primary </w:t>
      </w:r>
      <w:proofErr w:type="gramStart"/>
      <w:r w:rsidRPr="00811DEB">
        <w:rPr>
          <w:rFonts w:ascii="Arial" w:eastAsia="MS Mincho" w:hAnsi="Arial" w:cs="Arial"/>
          <w:shd w:val="clear" w:color="auto" w:fill="FFFFFF"/>
          <w:lang w:val="en-US"/>
        </w:rPr>
        <w:t>School  processes</w:t>
      </w:r>
      <w:proofErr w:type="gramEnd"/>
      <w:r w:rsidRPr="00811DEB">
        <w:rPr>
          <w:rFonts w:ascii="Arial" w:eastAsia="MS Mincho" w:hAnsi="Arial" w:cs="Arial"/>
          <w:shd w:val="clear" w:color="auto" w:fill="FFFFFF"/>
          <w:lang w:val="en-US"/>
        </w:rPr>
        <w:t xml:space="preserve"> personal data relating to parents, pupils, staff, governors, volunteers, visitors and others, </w:t>
      </w:r>
      <w:r w:rsidR="00234F71" w:rsidRPr="00811DEB">
        <w:rPr>
          <w:rFonts w:ascii="Arial" w:eastAsia="MS Mincho" w:hAnsi="Arial" w:cs="Arial"/>
          <w:lang w:eastAsia="x-none"/>
        </w:rPr>
        <w:t>will protect personal data and keep it safe from unauthorised or unlawful access, alteration, processing or disclosure, and against accidental or unlawful loss, destruction or damage.</w:t>
      </w:r>
    </w:p>
    <w:p w14:paraId="1224825A" w14:textId="77777777" w:rsidR="00234F71" w:rsidRPr="00811DEB" w:rsidRDefault="00234F71" w:rsidP="00234F71">
      <w:pPr>
        <w:spacing w:before="120" w:after="120" w:line="240" w:lineRule="auto"/>
        <w:rPr>
          <w:rFonts w:ascii="Arial" w:eastAsia="MS Mincho" w:hAnsi="Arial" w:cs="Arial"/>
          <w:lang w:eastAsia="x-none"/>
        </w:rPr>
      </w:pPr>
      <w:r w:rsidRPr="00811DEB">
        <w:rPr>
          <w:rFonts w:ascii="Arial" w:eastAsia="MS Mincho" w:hAnsi="Arial" w:cs="Arial"/>
          <w:lang w:eastAsia="x-none"/>
        </w:rPr>
        <w:t>In particular:</w:t>
      </w:r>
    </w:p>
    <w:p w14:paraId="1DA96F1E" w14:textId="77777777" w:rsidR="00234F71" w:rsidRPr="00811DEB" w:rsidRDefault="00234F71" w:rsidP="00234F71">
      <w:pPr>
        <w:numPr>
          <w:ilvl w:val="0"/>
          <w:numId w:val="16"/>
        </w:numPr>
        <w:spacing w:before="120" w:after="120" w:line="240" w:lineRule="auto"/>
        <w:rPr>
          <w:rFonts w:ascii="Arial" w:eastAsia="MS Mincho" w:hAnsi="Arial" w:cs="Arial"/>
          <w:lang w:eastAsia="x-none"/>
        </w:rPr>
      </w:pPr>
      <w:r w:rsidRPr="00811DEB">
        <w:rPr>
          <w:rFonts w:ascii="Arial" w:eastAsia="MS Mincho" w:hAnsi="Arial" w:cs="Arial"/>
          <w:lang w:eastAsia="x-none"/>
        </w:rPr>
        <w:t>Paper-based records and portable electronic devices, such as laptops and hard drives that contain personal data are kept under lock and key when not in use</w:t>
      </w:r>
    </w:p>
    <w:p w14:paraId="0818A320" w14:textId="77777777" w:rsidR="00234F71" w:rsidRPr="00811DEB" w:rsidRDefault="00234F71" w:rsidP="00234F71">
      <w:pPr>
        <w:numPr>
          <w:ilvl w:val="0"/>
          <w:numId w:val="16"/>
        </w:numPr>
        <w:spacing w:before="120" w:after="120" w:line="240" w:lineRule="auto"/>
        <w:rPr>
          <w:rFonts w:ascii="Arial" w:eastAsia="MS Mincho" w:hAnsi="Arial" w:cs="Arial"/>
          <w:lang w:eastAsia="x-none"/>
        </w:rPr>
      </w:pPr>
      <w:r w:rsidRPr="00811DEB">
        <w:rPr>
          <w:rFonts w:ascii="Arial" w:eastAsia="MS Mincho" w:hAnsi="Arial" w:cs="Arial"/>
          <w:lang w:eastAsia="x-none"/>
        </w:rPr>
        <w:t>Papers containing confidential personal data must not be left on office and classroom desks, on staffroom tables, pinned to notice/display boards, or left anywhere else where there is general access</w:t>
      </w:r>
    </w:p>
    <w:p w14:paraId="3436B235" w14:textId="77777777" w:rsidR="005F6E15" w:rsidRPr="00811DEB" w:rsidRDefault="00487678" w:rsidP="005F6E15">
      <w:pPr>
        <w:numPr>
          <w:ilvl w:val="0"/>
          <w:numId w:val="16"/>
        </w:numPr>
        <w:spacing w:before="120" w:after="120" w:line="240" w:lineRule="auto"/>
        <w:rPr>
          <w:rFonts w:ascii="Arial" w:eastAsia="MS Mincho" w:hAnsi="Arial" w:cs="Arial"/>
          <w:lang w:eastAsia="x-none"/>
        </w:rPr>
      </w:pPr>
      <w:r w:rsidRPr="00811DEB">
        <w:rPr>
          <w:rFonts w:ascii="Arial" w:eastAsia="MS Mincho" w:hAnsi="Arial" w:cs="Arial"/>
          <w:lang w:eastAsia="x-none"/>
        </w:rPr>
        <w:t>Staff must ensure p</w:t>
      </w:r>
      <w:r w:rsidR="005F6E15" w:rsidRPr="00811DEB">
        <w:rPr>
          <w:rFonts w:ascii="Arial" w:eastAsia="MS Mincho" w:hAnsi="Arial" w:cs="Arial"/>
          <w:lang w:eastAsia="x-none"/>
        </w:rPr>
        <w:t>asswords</w:t>
      </w:r>
      <w:r w:rsidRPr="00811DEB">
        <w:rPr>
          <w:rFonts w:ascii="Arial" w:eastAsia="MS Mincho" w:hAnsi="Arial" w:cs="Arial"/>
          <w:lang w:eastAsia="x-none"/>
        </w:rPr>
        <w:t xml:space="preserve"> are </w:t>
      </w:r>
      <w:r w:rsidR="005F6E15" w:rsidRPr="00811DEB">
        <w:rPr>
          <w:rFonts w:ascii="Arial" w:eastAsia="MS Mincho" w:hAnsi="Arial" w:cs="Arial"/>
          <w:lang w:eastAsia="x-none"/>
        </w:rPr>
        <w:t xml:space="preserve">hard for anyone else to guess by incorporating numbers and mixed case into it. </w:t>
      </w:r>
    </w:p>
    <w:p w14:paraId="315F5BD8" w14:textId="77777777" w:rsidR="00234F71" w:rsidRPr="00811DEB" w:rsidRDefault="00234F71" w:rsidP="00234F71">
      <w:pPr>
        <w:numPr>
          <w:ilvl w:val="0"/>
          <w:numId w:val="16"/>
        </w:numPr>
        <w:spacing w:before="120" w:after="120" w:line="240" w:lineRule="auto"/>
        <w:rPr>
          <w:rFonts w:ascii="Arial" w:eastAsia="MS Mincho" w:hAnsi="Arial" w:cs="Arial"/>
          <w:lang w:eastAsia="x-none"/>
        </w:rPr>
      </w:pPr>
      <w:r w:rsidRPr="00811DEB">
        <w:rPr>
          <w:rFonts w:ascii="Arial" w:eastAsia="MS Mincho" w:hAnsi="Arial" w:cs="Arial"/>
          <w:lang w:eastAsia="x-none"/>
        </w:rPr>
        <w:lastRenderedPageBreak/>
        <w:t>Encryption software is used to protect all portable devices and removable media</w:t>
      </w:r>
      <w:r w:rsidR="003D0E36" w:rsidRPr="00811DEB">
        <w:rPr>
          <w:rFonts w:ascii="Arial" w:eastAsia="MS Mincho" w:hAnsi="Arial" w:cs="Arial"/>
          <w:lang w:eastAsia="x-none"/>
        </w:rPr>
        <w:t xml:space="preserve"> on which personal information is stored</w:t>
      </w:r>
      <w:r w:rsidRPr="00811DEB">
        <w:rPr>
          <w:rFonts w:ascii="Arial" w:eastAsia="MS Mincho" w:hAnsi="Arial" w:cs="Arial"/>
          <w:lang w:eastAsia="x-none"/>
        </w:rPr>
        <w:t>, such as laptops and USB devices</w:t>
      </w:r>
    </w:p>
    <w:p w14:paraId="3D70CF91" w14:textId="42A0B525" w:rsidR="005B30B3" w:rsidRPr="00811DEB" w:rsidRDefault="00234F71" w:rsidP="00234F71">
      <w:pPr>
        <w:numPr>
          <w:ilvl w:val="0"/>
          <w:numId w:val="16"/>
        </w:numPr>
        <w:spacing w:before="120" w:after="120" w:line="240" w:lineRule="auto"/>
        <w:rPr>
          <w:rFonts w:ascii="Arial" w:eastAsia="MS Mincho" w:hAnsi="Arial" w:cs="Arial"/>
          <w:lang w:eastAsia="x-none"/>
        </w:rPr>
      </w:pPr>
      <w:r w:rsidRPr="00811DEB">
        <w:rPr>
          <w:rFonts w:ascii="Arial" w:eastAsia="MS Mincho" w:hAnsi="Arial" w:cs="Arial"/>
          <w:lang w:eastAsia="x-none"/>
        </w:rPr>
        <w:t xml:space="preserve">Staff, pupils or governors who store personal information on their personal devices are expected to follow the same security procedures as for school-owned equipment </w:t>
      </w:r>
      <w:r w:rsidRPr="00811DEB">
        <w:rPr>
          <w:rFonts w:ascii="Arial" w:eastAsia="MS Mincho" w:hAnsi="Arial" w:cs="Arial"/>
          <w:lang w:val="en-US"/>
        </w:rPr>
        <w:t xml:space="preserve">(see </w:t>
      </w:r>
      <w:r w:rsidR="005F6E15" w:rsidRPr="00811DEB">
        <w:rPr>
          <w:rFonts w:ascii="Arial" w:eastAsia="MS Mincho" w:hAnsi="Arial" w:cs="Arial"/>
          <w:lang w:val="en-US"/>
        </w:rPr>
        <w:t>the</w:t>
      </w:r>
      <w:r w:rsidRPr="00811DEB">
        <w:rPr>
          <w:rFonts w:ascii="Arial" w:eastAsia="MS Mincho" w:hAnsi="Arial" w:cs="Arial"/>
          <w:lang w:val="en-US"/>
        </w:rPr>
        <w:t xml:space="preserve"> online safety policy</w:t>
      </w:r>
      <w:r w:rsidR="002C58AB" w:rsidRPr="00811DEB">
        <w:rPr>
          <w:rFonts w:ascii="Arial" w:eastAsia="MS Mincho" w:hAnsi="Arial" w:cs="Arial"/>
          <w:lang w:val="en-US"/>
        </w:rPr>
        <w:t xml:space="preserve"> </w:t>
      </w:r>
      <w:r w:rsidRPr="00811DEB">
        <w:rPr>
          <w:rFonts w:ascii="Arial" w:eastAsia="MS Mincho" w:hAnsi="Arial" w:cs="Arial"/>
          <w:lang w:val="en-US"/>
        </w:rPr>
        <w:t>ICT policy</w:t>
      </w:r>
      <w:r w:rsidR="005B30B3" w:rsidRPr="00811DEB">
        <w:rPr>
          <w:rFonts w:ascii="Arial" w:eastAsia="MS Mincho" w:hAnsi="Arial" w:cs="Arial"/>
          <w:lang w:val="en-US"/>
        </w:rPr>
        <w:t xml:space="preserve"> and </w:t>
      </w:r>
      <w:r w:rsidRPr="00811DEB">
        <w:rPr>
          <w:rFonts w:ascii="Arial" w:eastAsia="MS Mincho" w:hAnsi="Arial" w:cs="Arial"/>
          <w:lang w:val="en-US"/>
        </w:rPr>
        <w:t xml:space="preserve">acceptable use </w:t>
      </w:r>
      <w:proofErr w:type="gramStart"/>
      <w:r w:rsidRPr="00811DEB">
        <w:rPr>
          <w:rFonts w:ascii="Arial" w:eastAsia="MS Mincho" w:hAnsi="Arial" w:cs="Arial"/>
          <w:lang w:val="en-US"/>
        </w:rPr>
        <w:t>agr</w:t>
      </w:r>
      <w:bookmarkStart w:id="24" w:name="_Toc491436303"/>
      <w:r w:rsidRPr="00811DEB">
        <w:rPr>
          <w:rFonts w:ascii="Arial" w:eastAsia="MS Mincho" w:hAnsi="Arial" w:cs="Arial"/>
          <w:lang w:val="en-US"/>
        </w:rPr>
        <w:t>eement</w:t>
      </w:r>
      <w:r w:rsidR="005B30B3" w:rsidRPr="00811DEB">
        <w:rPr>
          <w:rFonts w:ascii="Arial" w:eastAsia="MS Mincho" w:hAnsi="Arial" w:cs="Arial"/>
          <w:lang w:val="en-US"/>
        </w:rPr>
        <w:t xml:space="preserve"> .</w:t>
      </w:r>
      <w:proofErr w:type="gramEnd"/>
      <w:r w:rsidR="005B30B3" w:rsidRPr="00811DEB">
        <w:rPr>
          <w:rFonts w:ascii="Arial" w:eastAsia="MS Mincho" w:hAnsi="Arial" w:cs="Arial"/>
          <w:lang w:val="en-US"/>
        </w:rPr>
        <w:t xml:space="preserve"> </w:t>
      </w:r>
    </w:p>
    <w:p w14:paraId="2BD7B0BD" w14:textId="77777777" w:rsidR="00234F71" w:rsidRPr="00811DEB" w:rsidRDefault="00234F71" w:rsidP="00234F71">
      <w:pPr>
        <w:numPr>
          <w:ilvl w:val="0"/>
          <w:numId w:val="16"/>
        </w:numPr>
        <w:spacing w:before="120" w:after="120" w:line="240" w:lineRule="auto"/>
        <w:rPr>
          <w:rFonts w:ascii="Arial" w:eastAsia="MS Mincho" w:hAnsi="Arial" w:cs="Arial"/>
          <w:lang w:eastAsia="x-none"/>
        </w:rPr>
      </w:pPr>
      <w:r w:rsidRPr="00811DEB">
        <w:rPr>
          <w:rFonts w:ascii="Arial" w:eastAsia="MS Mincho" w:hAnsi="Arial" w:cs="Arial"/>
          <w:lang w:val="en-US"/>
        </w:rPr>
        <w:t>Where we need to share personal data with a third party, we carry out due diligence and take reasonable steps to ensure it is stored securely and adequately protected (see section 8)</w:t>
      </w:r>
    </w:p>
    <w:p w14:paraId="0CA40BF2" w14:textId="238994E2"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25" w:name="_Toc508178042"/>
      <w:r w:rsidRPr="00811DEB">
        <w:rPr>
          <w:rFonts w:ascii="Arial" w:eastAsia="MS Gothic" w:hAnsi="Arial" w:cs="Arial"/>
          <w:b/>
          <w:bCs/>
          <w:shd w:val="clear" w:color="auto" w:fill="FFFFFF"/>
          <w:lang w:eastAsia="x-none"/>
        </w:rPr>
        <w:t>16. Disposal of records</w:t>
      </w:r>
      <w:bookmarkEnd w:id="24"/>
      <w:bookmarkEnd w:id="25"/>
    </w:p>
    <w:p w14:paraId="0C6AE8C2"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Personal data that is no longer needed will be disposed of securely. Personal data that has become inaccurate or out of date will also be disposed of securely, where we cannot or do not need to rectify or update it.</w:t>
      </w:r>
    </w:p>
    <w:p w14:paraId="7C700389" w14:textId="22CA750B"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F</w:t>
      </w:r>
      <w:r w:rsidR="00487678" w:rsidRPr="00811DEB">
        <w:rPr>
          <w:rFonts w:ascii="Arial" w:eastAsia="MS Mincho" w:hAnsi="Arial" w:cs="Arial"/>
          <w:shd w:val="clear" w:color="auto" w:fill="FFFFFF"/>
          <w:lang w:val="en-US"/>
        </w:rPr>
        <w:t xml:space="preserve">or example, </w:t>
      </w:r>
      <w:r w:rsidR="005B30B3" w:rsidRPr="00811DEB">
        <w:rPr>
          <w:rFonts w:ascii="Arial" w:eastAsia="MS Mincho" w:hAnsi="Arial" w:cs="Arial"/>
          <w:shd w:val="clear" w:color="auto" w:fill="FFFFFF"/>
          <w:lang w:val="en-US"/>
        </w:rPr>
        <w:t xml:space="preserve">Great Alne Primary </w:t>
      </w:r>
      <w:proofErr w:type="gramStart"/>
      <w:r w:rsidR="005B30B3" w:rsidRPr="00811DEB">
        <w:rPr>
          <w:rFonts w:ascii="Arial" w:eastAsia="MS Mincho" w:hAnsi="Arial" w:cs="Arial"/>
          <w:shd w:val="clear" w:color="auto" w:fill="FFFFFF"/>
          <w:lang w:val="en-US"/>
        </w:rPr>
        <w:t>School  processes</w:t>
      </w:r>
      <w:proofErr w:type="gramEnd"/>
      <w:r w:rsidR="005B30B3" w:rsidRPr="00811DEB">
        <w:rPr>
          <w:rFonts w:ascii="Arial" w:eastAsia="MS Mincho" w:hAnsi="Arial" w:cs="Arial"/>
          <w:shd w:val="clear" w:color="auto" w:fill="FFFFFF"/>
          <w:lang w:val="en-US"/>
        </w:rPr>
        <w:t xml:space="preserve"> personal data relating to parents, pupils, staff, governors, volunteers, visitors and others, </w:t>
      </w:r>
      <w:r w:rsidRPr="00811DEB">
        <w:rPr>
          <w:rFonts w:ascii="Arial" w:eastAsia="MS Mincho" w:hAnsi="Arial" w:cs="Arial"/>
          <w:shd w:val="clear" w:color="auto" w:fill="FFFFFF"/>
          <w:lang w:val="en-US"/>
        </w:rPr>
        <w:t xml:space="preserve">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70448D49" w14:textId="0693C6B8"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26" w:name="_Toc508178043"/>
      <w:r w:rsidRPr="00811DEB">
        <w:rPr>
          <w:rFonts w:ascii="Arial" w:eastAsia="MS Gothic" w:hAnsi="Arial" w:cs="Arial"/>
          <w:b/>
          <w:bCs/>
          <w:shd w:val="clear" w:color="auto" w:fill="FFFFFF"/>
          <w:lang w:eastAsia="x-none"/>
        </w:rPr>
        <w:t>17. Personal data breaches</w:t>
      </w:r>
      <w:bookmarkEnd w:id="26"/>
    </w:p>
    <w:p w14:paraId="10ED26BA" w14:textId="1A8AADA0" w:rsidR="00234F71" w:rsidRPr="00811DEB" w:rsidRDefault="005B30B3"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00847D45" w:rsidRPr="00811DEB">
        <w:rPr>
          <w:rFonts w:ascii="Arial" w:eastAsia="MS Mincho" w:hAnsi="Arial" w:cs="Arial"/>
          <w:shd w:val="clear" w:color="auto" w:fill="FFFFFF"/>
          <w:lang w:val="en-US"/>
        </w:rPr>
        <w:t xml:space="preserve">shall </w:t>
      </w:r>
      <w:r w:rsidR="0026334D" w:rsidRPr="00811DEB">
        <w:rPr>
          <w:rFonts w:ascii="Arial" w:eastAsia="MS Mincho" w:hAnsi="Arial" w:cs="Arial"/>
          <w:shd w:val="clear" w:color="auto" w:fill="FFFFFF"/>
          <w:lang w:val="en-US"/>
        </w:rPr>
        <w:t>t</w:t>
      </w:r>
      <w:r w:rsidR="00234F71" w:rsidRPr="00811DEB">
        <w:rPr>
          <w:rFonts w:ascii="Arial" w:eastAsia="MS Mincho" w:hAnsi="Arial" w:cs="Arial"/>
          <w:shd w:val="clear" w:color="auto" w:fill="FFFFFF"/>
          <w:lang w:val="en-US"/>
        </w:rPr>
        <w:t xml:space="preserve">ake all reasonable </w:t>
      </w:r>
      <w:r w:rsidR="0026334D" w:rsidRPr="00811DEB">
        <w:rPr>
          <w:rFonts w:ascii="Arial" w:eastAsia="MS Mincho" w:hAnsi="Arial" w:cs="Arial"/>
          <w:shd w:val="clear" w:color="auto" w:fill="FFFFFF"/>
          <w:lang w:val="en-US"/>
        </w:rPr>
        <w:t xml:space="preserve">steps </w:t>
      </w:r>
      <w:r w:rsidR="00234F71" w:rsidRPr="00811DEB">
        <w:rPr>
          <w:rFonts w:ascii="Arial" w:eastAsia="MS Mincho" w:hAnsi="Arial" w:cs="Arial"/>
          <w:shd w:val="clear" w:color="auto" w:fill="FFFFFF"/>
          <w:lang w:val="en-US"/>
        </w:rPr>
        <w:t xml:space="preserve">to ensure that there are no personal data breaches.  </w:t>
      </w:r>
    </w:p>
    <w:p w14:paraId="74F37520" w14:textId="77777777"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In the unlikely event of a suspected data breach, we will follow the procedure set out in </w:t>
      </w:r>
      <w:r w:rsidR="00E917B1" w:rsidRPr="00811DEB">
        <w:rPr>
          <w:rFonts w:ascii="Arial" w:eastAsia="MS Mincho" w:hAnsi="Arial" w:cs="Arial"/>
          <w:shd w:val="clear" w:color="auto" w:fill="FFFFFF"/>
          <w:lang w:val="en-US"/>
        </w:rPr>
        <w:t xml:space="preserve">Appendix </w:t>
      </w:r>
      <w:r w:rsidRPr="00811DEB">
        <w:rPr>
          <w:rFonts w:ascii="Arial" w:eastAsia="MS Mincho" w:hAnsi="Arial" w:cs="Arial"/>
          <w:shd w:val="clear" w:color="auto" w:fill="FFFFFF"/>
          <w:lang w:val="en-US"/>
        </w:rPr>
        <w:t>1.</w:t>
      </w:r>
    </w:p>
    <w:p w14:paraId="3AE1385F" w14:textId="1CF2A433" w:rsidR="00234F71" w:rsidRPr="00811DEB" w:rsidRDefault="00234F71" w:rsidP="00234F71">
      <w:p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When appropriate, </w:t>
      </w:r>
      <w:r w:rsidR="005B30B3"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00487678" w:rsidRPr="00811DEB">
        <w:rPr>
          <w:rFonts w:ascii="Arial" w:eastAsia="MS Mincho" w:hAnsi="Arial" w:cs="Arial"/>
          <w:shd w:val="clear" w:color="auto" w:fill="FFFFFF"/>
          <w:lang w:val="en-US"/>
        </w:rPr>
        <w:t xml:space="preserve">shall </w:t>
      </w:r>
      <w:r w:rsidRPr="00811DEB">
        <w:rPr>
          <w:rFonts w:ascii="Arial" w:eastAsia="MS Mincho" w:hAnsi="Arial" w:cs="Arial"/>
          <w:shd w:val="clear" w:color="auto" w:fill="FFFFFF"/>
          <w:lang w:val="en-US"/>
        </w:rPr>
        <w:t>report the data breach to the ICO within 72 hours. Such breaches</w:t>
      </w:r>
      <w:r w:rsidR="00862793" w:rsidRPr="00811DEB">
        <w:rPr>
          <w:rFonts w:ascii="Arial" w:eastAsia="MS Mincho" w:hAnsi="Arial" w:cs="Arial"/>
          <w:shd w:val="clear" w:color="auto" w:fill="FFFFFF"/>
          <w:lang w:val="en-US"/>
        </w:rPr>
        <w:t xml:space="preserve"> in a </w:t>
      </w:r>
      <w:r w:rsidR="005B30B3" w:rsidRPr="00811DEB">
        <w:rPr>
          <w:rFonts w:ascii="Arial" w:eastAsia="MS Mincho" w:hAnsi="Arial" w:cs="Arial"/>
          <w:lang w:val="en-US" w:eastAsia="x-none"/>
        </w:rPr>
        <w:t>s</w:t>
      </w:r>
      <w:r w:rsidR="00723B43" w:rsidRPr="00811DEB">
        <w:rPr>
          <w:rFonts w:ascii="Arial" w:eastAsia="MS Mincho" w:hAnsi="Arial" w:cs="Arial"/>
          <w:lang w:val="en-US" w:eastAsia="x-none"/>
        </w:rPr>
        <w:t>chool</w:t>
      </w:r>
      <w:r w:rsidR="005B30B3" w:rsidRPr="00811DEB">
        <w:rPr>
          <w:rFonts w:ascii="Arial" w:eastAsia="MS Mincho" w:hAnsi="Arial" w:cs="Arial"/>
          <w:lang w:val="en-US" w:eastAsia="x-none"/>
        </w:rPr>
        <w:t xml:space="preserve"> </w:t>
      </w:r>
      <w:r w:rsidRPr="00811DEB">
        <w:rPr>
          <w:rFonts w:ascii="Arial" w:eastAsia="MS Mincho" w:hAnsi="Arial" w:cs="Arial"/>
          <w:shd w:val="clear" w:color="auto" w:fill="FFFFFF"/>
          <w:lang w:val="en-US"/>
        </w:rPr>
        <w:t>context may include, but are not limited to:</w:t>
      </w:r>
    </w:p>
    <w:p w14:paraId="6D3C7624" w14:textId="77777777" w:rsidR="00234F71" w:rsidRPr="00811DEB" w:rsidRDefault="00234F71" w:rsidP="00234F71">
      <w:pPr>
        <w:numPr>
          <w:ilvl w:val="0"/>
          <w:numId w:val="21"/>
        </w:num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A non-</w:t>
      </w:r>
      <w:proofErr w:type="spellStart"/>
      <w:r w:rsidRPr="00811DEB">
        <w:rPr>
          <w:rFonts w:ascii="Arial" w:eastAsia="MS Mincho" w:hAnsi="Arial" w:cs="Arial"/>
          <w:shd w:val="clear" w:color="auto" w:fill="FFFFFF"/>
          <w:lang w:val="en-US"/>
        </w:rPr>
        <w:t>anonymised</w:t>
      </w:r>
      <w:proofErr w:type="spellEnd"/>
      <w:r w:rsidRPr="00811DEB">
        <w:rPr>
          <w:rFonts w:ascii="Arial" w:eastAsia="MS Mincho" w:hAnsi="Arial" w:cs="Arial"/>
          <w:shd w:val="clear" w:color="auto" w:fill="FFFFFF"/>
          <w:lang w:val="en-US"/>
        </w:rPr>
        <w:t xml:space="preserve"> dataset being published on the school website which shows the exam results of pupils eligible for the pupil premium</w:t>
      </w:r>
    </w:p>
    <w:p w14:paraId="438D36EB" w14:textId="77777777" w:rsidR="00234F71" w:rsidRPr="00811DEB" w:rsidRDefault="00234F71" w:rsidP="00234F71">
      <w:pPr>
        <w:numPr>
          <w:ilvl w:val="0"/>
          <w:numId w:val="21"/>
        </w:num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Safeguarding information being made available to an </w:t>
      </w:r>
      <w:proofErr w:type="spellStart"/>
      <w:r w:rsidRPr="00811DEB">
        <w:rPr>
          <w:rFonts w:ascii="Arial" w:eastAsia="MS Mincho" w:hAnsi="Arial" w:cs="Arial"/>
          <w:shd w:val="clear" w:color="auto" w:fill="FFFFFF"/>
          <w:lang w:val="en-US"/>
        </w:rPr>
        <w:t>unauthorised</w:t>
      </w:r>
      <w:proofErr w:type="spellEnd"/>
      <w:r w:rsidRPr="00811DEB">
        <w:rPr>
          <w:rFonts w:ascii="Arial" w:eastAsia="MS Mincho" w:hAnsi="Arial" w:cs="Arial"/>
          <w:shd w:val="clear" w:color="auto" w:fill="FFFFFF"/>
          <w:lang w:val="en-US"/>
        </w:rPr>
        <w:t xml:space="preserve"> person</w:t>
      </w:r>
    </w:p>
    <w:p w14:paraId="1B80A852" w14:textId="77777777" w:rsidR="00234F71" w:rsidRPr="00811DEB" w:rsidRDefault="00234F71" w:rsidP="00234F71">
      <w:pPr>
        <w:numPr>
          <w:ilvl w:val="0"/>
          <w:numId w:val="21"/>
        </w:num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The theft of a school laptop containing non-encrypted personal data about pupils</w:t>
      </w:r>
    </w:p>
    <w:p w14:paraId="31C60830" w14:textId="7B82E4C7" w:rsidR="00234F71" w:rsidRPr="00811DEB" w:rsidRDefault="00234F71" w:rsidP="00234F71">
      <w:pPr>
        <w:keepNext/>
        <w:keepLines/>
        <w:spacing w:before="480" w:after="120" w:line="240" w:lineRule="auto"/>
        <w:outlineLvl w:val="0"/>
        <w:rPr>
          <w:rFonts w:ascii="Arial" w:eastAsia="MS Gothic" w:hAnsi="Arial" w:cs="Arial"/>
          <w:b/>
          <w:bCs/>
          <w:shd w:val="clear" w:color="auto" w:fill="FFFFFF"/>
          <w:lang w:eastAsia="x-none"/>
        </w:rPr>
      </w:pPr>
      <w:bookmarkStart w:id="27" w:name="_Toc491436304"/>
      <w:bookmarkStart w:id="28" w:name="_Toc508178044"/>
      <w:r w:rsidRPr="00811DEB">
        <w:rPr>
          <w:rFonts w:ascii="Arial" w:eastAsia="MS Gothic" w:hAnsi="Arial" w:cs="Arial"/>
          <w:b/>
          <w:bCs/>
          <w:shd w:val="clear" w:color="auto" w:fill="FFFFFF"/>
          <w:lang w:eastAsia="x-none"/>
        </w:rPr>
        <w:t>18. Training</w:t>
      </w:r>
      <w:bookmarkEnd w:id="27"/>
      <w:bookmarkEnd w:id="28"/>
    </w:p>
    <w:p w14:paraId="1534EE56"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All staff and governors are provided with data protection training as part of their induction process.</w:t>
      </w:r>
    </w:p>
    <w:p w14:paraId="2AA80500"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 xml:space="preserve">Data protection will also form part of continuing professional development, where changes to legislation, guidance or the school’s processes make it necessary. </w:t>
      </w:r>
    </w:p>
    <w:p w14:paraId="0AD4ADD7" w14:textId="51AC03C0" w:rsidR="00234F71" w:rsidRPr="00811DEB" w:rsidRDefault="00416B05" w:rsidP="00234F71">
      <w:pPr>
        <w:keepNext/>
        <w:keepLines/>
        <w:spacing w:before="480" w:after="120" w:line="240" w:lineRule="auto"/>
        <w:outlineLvl w:val="0"/>
        <w:rPr>
          <w:rFonts w:ascii="Arial" w:eastAsia="MS Gothic" w:hAnsi="Arial" w:cs="Arial"/>
          <w:b/>
          <w:bCs/>
          <w:shd w:val="clear" w:color="auto" w:fill="FFFFFF"/>
          <w:lang w:eastAsia="x-none"/>
        </w:rPr>
      </w:pPr>
      <w:bookmarkStart w:id="29" w:name="_Toc491436307"/>
      <w:bookmarkStart w:id="30" w:name="_Toc508178046"/>
      <w:r w:rsidRPr="00811DEB">
        <w:rPr>
          <w:rFonts w:ascii="Arial" w:eastAsia="MS Gothic" w:hAnsi="Arial" w:cs="Arial"/>
          <w:b/>
          <w:bCs/>
          <w:shd w:val="clear" w:color="auto" w:fill="FFFFFF"/>
          <w:lang w:eastAsia="x-none"/>
        </w:rPr>
        <w:t>19</w:t>
      </w:r>
      <w:r w:rsidR="00234F71" w:rsidRPr="00811DEB">
        <w:rPr>
          <w:rFonts w:ascii="Arial" w:eastAsia="MS Gothic" w:hAnsi="Arial" w:cs="Arial"/>
          <w:b/>
          <w:bCs/>
          <w:shd w:val="clear" w:color="auto" w:fill="FFFFFF"/>
          <w:lang w:eastAsia="x-none"/>
        </w:rPr>
        <w:t>. Links with other policies</w:t>
      </w:r>
      <w:bookmarkEnd w:id="29"/>
      <w:bookmarkEnd w:id="30"/>
    </w:p>
    <w:p w14:paraId="1C1DC69B" w14:textId="77777777" w:rsidR="00234F71" w:rsidRPr="00811DEB" w:rsidRDefault="00234F71" w:rsidP="00234F71">
      <w:pPr>
        <w:spacing w:before="120" w:after="0" w:line="240" w:lineRule="auto"/>
        <w:rPr>
          <w:rFonts w:ascii="Arial" w:eastAsia="MS Mincho" w:hAnsi="Arial" w:cs="Arial"/>
          <w:lang w:val="en-US"/>
        </w:rPr>
      </w:pPr>
      <w:r w:rsidRPr="00811DEB">
        <w:rPr>
          <w:rFonts w:ascii="Arial" w:eastAsia="MS Mincho" w:hAnsi="Arial" w:cs="Arial"/>
          <w:lang w:val="en-US"/>
        </w:rPr>
        <w:t>This data protection policy is linked to our:</w:t>
      </w:r>
    </w:p>
    <w:p w14:paraId="3D58F64F" w14:textId="77777777" w:rsidR="009D1266" w:rsidRPr="00811DEB" w:rsidRDefault="009D1266" w:rsidP="00234F71">
      <w:pPr>
        <w:numPr>
          <w:ilvl w:val="0"/>
          <w:numId w:val="21"/>
        </w:num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Information Security Policy </w:t>
      </w:r>
    </w:p>
    <w:p w14:paraId="18EE11EA" w14:textId="77777777" w:rsidR="0026334D" w:rsidRPr="00811DEB" w:rsidRDefault="0026334D" w:rsidP="00234F71">
      <w:pPr>
        <w:numPr>
          <w:ilvl w:val="0"/>
          <w:numId w:val="21"/>
        </w:num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Security Incidents and Breach Reporting Policy</w:t>
      </w:r>
    </w:p>
    <w:p w14:paraId="0031EFFD" w14:textId="526939D1" w:rsidR="005B30B3" w:rsidRPr="00811DEB" w:rsidRDefault="005B30B3" w:rsidP="005B30B3">
      <w:pPr>
        <w:numPr>
          <w:ilvl w:val="0"/>
          <w:numId w:val="21"/>
        </w:numPr>
        <w:spacing w:before="120" w:after="0" w:line="240" w:lineRule="auto"/>
        <w:rPr>
          <w:rFonts w:ascii="Arial" w:eastAsia="MS Mincho" w:hAnsi="Arial" w:cs="Arial"/>
          <w:shd w:val="clear" w:color="auto" w:fill="FFFFFF"/>
          <w:lang w:val="en-US"/>
        </w:rPr>
      </w:pPr>
      <w:r w:rsidRPr="00811DEB">
        <w:rPr>
          <w:rFonts w:ascii="Arial" w:eastAsia="MS Mincho" w:hAnsi="Arial" w:cs="Arial"/>
          <w:lang w:val="en-US"/>
        </w:rPr>
        <w:t>Policy on the use of photographs and videos</w:t>
      </w:r>
    </w:p>
    <w:p w14:paraId="16D0764F" w14:textId="77777777" w:rsidR="005B30B3" w:rsidRPr="00811DEB" w:rsidRDefault="005B30B3">
      <w:pPr>
        <w:numPr>
          <w:ilvl w:val="0"/>
          <w:numId w:val="21"/>
        </w:numPr>
        <w:spacing w:before="120" w:after="0" w:line="240" w:lineRule="auto"/>
        <w:rPr>
          <w:rFonts w:ascii="Arial" w:eastAsia="MS Mincho" w:hAnsi="Arial" w:cs="Arial"/>
          <w:shd w:val="clear" w:color="auto" w:fill="FFFFFF"/>
          <w:lang w:val="en-US"/>
        </w:rPr>
      </w:pPr>
      <w:r w:rsidRPr="00811DEB">
        <w:rPr>
          <w:rFonts w:ascii="Arial" w:eastAsia="MS Mincho" w:hAnsi="Arial" w:cs="Arial"/>
          <w:shd w:val="clear" w:color="auto" w:fill="FFFFFF"/>
          <w:lang w:val="en-US"/>
        </w:rPr>
        <w:t xml:space="preserve">Child protection and Safeguarding Policy  </w:t>
      </w:r>
    </w:p>
    <w:p w14:paraId="56576D6C" w14:textId="77944262" w:rsidR="0026334D" w:rsidRPr="00811DEB" w:rsidRDefault="00234F71" w:rsidP="0026334D">
      <w:pPr>
        <w:spacing w:before="120" w:after="120" w:line="240" w:lineRule="auto"/>
        <w:rPr>
          <w:rFonts w:ascii="Arial" w:eastAsia="MS Mincho" w:hAnsi="Arial" w:cs="Arial"/>
          <w:i/>
          <w:lang w:val="en-US"/>
        </w:rPr>
      </w:pPr>
      <w:bookmarkStart w:id="31" w:name="_Toc508178047"/>
      <w:r w:rsidRPr="00811DEB">
        <w:rPr>
          <w:rFonts w:ascii="Arial" w:eastAsia="MS Gothic" w:hAnsi="Arial" w:cs="Arial"/>
          <w:b/>
          <w:bCs/>
          <w:shd w:val="clear" w:color="auto" w:fill="FFFFFF"/>
          <w:lang w:eastAsia="x-none"/>
        </w:rPr>
        <w:t>Appendix 1: Personal data breach procedure</w:t>
      </w:r>
      <w:bookmarkEnd w:id="31"/>
      <w:r w:rsidR="00755B86" w:rsidRPr="00811DEB">
        <w:rPr>
          <w:rFonts w:ascii="Arial" w:eastAsia="MS Gothic" w:hAnsi="Arial" w:cs="Arial"/>
          <w:b/>
          <w:bCs/>
          <w:shd w:val="clear" w:color="auto" w:fill="FFFFFF"/>
          <w:lang w:eastAsia="x-none"/>
        </w:rPr>
        <w:t>s</w:t>
      </w:r>
    </w:p>
    <w:p w14:paraId="730D9D55" w14:textId="77777777" w:rsidR="00723B43" w:rsidRPr="00811DEB" w:rsidRDefault="00723B43" w:rsidP="00BB09B4">
      <w:pPr>
        <w:pStyle w:val="NoSpacing"/>
        <w:rPr>
          <w:rFonts w:ascii="Arial" w:hAnsi="Arial" w:cs="Arial"/>
          <w:shd w:val="clear" w:color="auto" w:fill="FFFFFF"/>
        </w:rPr>
      </w:pPr>
    </w:p>
    <w:p w14:paraId="6C59B4C5" w14:textId="77777777" w:rsidR="00F474BF" w:rsidRPr="00811DEB" w:rsidRDefault="00F474BF" w:rsidP="00BB09B4">
      <w:pPr>
        <w:pStyle w:val="NoSpacing"/>
        <w:rPr>
          <w:rFonts w:ascii="Arial" w:hAnsi="Arial" w:cs="Arial"/>
          <w:shd w:val="clear" w:color="auto" w:fill="FFFFFF"/>
        </w:rPr>
      </w:pPr>
      <w:r w:rsidRPr="00811DEB">
        <w:rPr>
          <w:rFonts w:ascii="Arial" w:hAnsi="Arial" w:cs="Arial"/>
          <w:shd w:val="clear" w:color="auto" w:fill="FFFFFF"/>
        </w:rPr>
        <w:t xml:space="preserve">If staff </w:t>
      </w:r>
      <w:r w:rsidR="0026334D" w:rsidRPr="00811DEB">
        <w:rPr>
          <w:rFonts w:ascii="Arial" w:hAnsi="Arial" w:cs="Arial"/>
          <w:shd w:val="clear" w:color="auto" w:fill="FFFFFF"/>
        </w:rPr>
        <w:t>become aware that information has not been handled according to procedures and there is a data breach or potential security incident, they must report it</w:t>
      </w:r>
      <w:r w:rsidRPr="00811DEB">
        <w:rPr>
          <w:rFonts w:ascii="Arial" w:hAnsi="Arial" w:cs="Arial"/>
          <w:shd w:val="clear" w:color="auto" w:fill="FFFFFF"/>
        </w:rPr>
        <w:t xml:space="preserve"> in accordance with </w:t>
      </w:r>
      <w:r w:rsidR="00723B43" w:rsidRPr="00811DEB">
        <w:rPr>
          <w:rFonts w:ascii="Arial" w:hAnsi="Arial" w:cs="Arial"/>
          <w:shd w:val="clear" w:color="auto" w:fill="FFFFFF"/>
        </w:rPr>
        <w:t>this procedure</w:t>
      </w:r>
      <w:r w:rsidRPr="00811DEB">
        <w:rPr>
          <w:rFonts w:ascii="Arial" w:hAnsi="Arial" w:cs="Arial"/>
          <w:shd w:val="clear" w:color="auto" w:fill="FFFFFF"/>
        </w:rPr>
        <w:t>.</w:t>
      </w:r>
    </w:p>
    <w:p w14:paraId="4878E32D" w14:textId="77777777" w:rsidR="00723B43" w:rsidRPr="00811DEB" w:rsidRDefault="00723B43" w:rsidP="00BB09B4">
      <w:pPr>
        <w:pStyle w:val="NoSpacing"/>
        <w:rPr>
          <w:rFonts w:ascii="Arial" w:hAnsi="Arial" w:cs="Arial"/>
          <w:shd w:val="clear" w:color="auto" w:fill="FFFFFF"/>
        </w:rPr>
      </w:pPr>
    </w:p>
    <w:p w14:paraId="60B007B1" w14:textId="61904672" w:rsidR="00723B43" w:rsidRPr="00811DEB" w:rsidRDefault="00F474BF" w:rsidP="00BB09B4">
      <w:pPr>
        <w:pStyle w:val="NoSpacing"/>
        <w:rPr>
          <w:rFonts w:ascii="Arial" w:hAnsi="Arial" w:cs="Arial"/>
          <w:shd w:val="clear" w:color="auto" w:fill="FFFFFF"/>
        </w:rPr>
      </w:pPr>
      <w:r w:rsidRPr="00811DEB">
        <w:rPr>
          <w:rFonts w:ascii="Arial" w:hAnsi="Arial" w:cs="Arial"/>
          <w:shd w:val="clear" w:color="auto" w:fill="FFFFFF"/>
        </w:rPr>
        <w:t xml:space="preserve">When appropriate, the </w:t>
      </w:r>
      <w:r w:rsidR="005B30B3" w:rsidRPr="00811DEB">
        <w:rPr>
          <w:rFonts w:ascii="Arial" w:hAnsi="Arial" w:cs="Arial"/>
          <w:shd w:val="clear" w:color="auto" w:fill="FFFFFF"/>
        </w:rPr>
        <w:t xml:space="preserve">Great Alne Primary School </w:t>
      </w:r>
      <w:r w:rsidRPr="00811DEB">
        <w:rPr>
          <w:rFonts w:ascii="Arial" w:hAnsi="Arial" w:cs="Arial"/>
          <w:shd w:val="clear" w:color="auto" w:fill="FFFFFF"/>
        </w:rPr>
        <w:t>will report the data breach to the ICO within 72 hours in accordance with the</w:t>
      </w:r>
      <w:r w:rsidR="00723B43" w:rsidRPr="00811DEB">
        <w:rPr>
          <w:rFonts w:ascii="Arial" w:hAnsi="Arial" w:cs="Arial"/>
          <w:shd w:val="clear" w:color="auto" w:fill="FFFFFF"/>
        </w:rPr>
        <w:t xml:space="preserve"> requirements of the GDPR.</w:t>
      </w:r>
    </w:p>
    <w:p w14:paraId="5C24030A" w14:textId="77777777" w:rsidR="00723B43" w:rsidRPr="00811DEB" w:rsidRDefault="00723B43" w:rsidP="00723B43">
      <w:pPr>
        <w:spacing w:after="150" w:line="240" w:lineRule="auto"/>
        <w:rPr>
          <w:rFonts w:ascii="Arial" w:eastAsia="Times New Roman" w:hAnsi="Arial" w:cs="Arial"/>
          <w:bCs/>
          <w:lang w:val="en" w:eastAsia="en-GB"/>
        </w:rPr>
      </w:pPr>
    </w:p>
    <w:p w14:paraId="6C958C7E" w14:textId="77777777" w:rsidR="00723B43" w:rsidRPr="00811DEB" w:rsidRDefault="00723B43" w:rsidP="00BB09B4">
      <w:pPr>
        <w:pStyle w:val="ListParagraph"/>
        <w:numPr>
          <w:ilvl w:val="0"/>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Data protection breaches occur where personal data is lost, damaged, destroyed, stolen, misused and/or accessed unlawfully.</w:t>
      </w:r>
    </w:p>
    <w:p w14:paraId="403BB343" w14:textId="77777777" w:rsidR="00477D9B" w:rsidRPr="00811DEB" w:rsidRDefault="00477D9B" w:rsidP="00BB09B4">
      <w:pPr>
        <w:pStyle w:val="ListParagraph"/>
        <w:spacing w:after="150" w:line="240" w:lineRule="auto"/>
        <w:rPr>
          <w:rFonts w:ascii="Arial" w:eastAsia="Times New Roman" w:hAnsi="Arial" w:cs="Arial"/>
          <w:bCs/>
          <w:lang w:val="en" w:eastAsia="en-GB"/>
        </w:rPr>
      </w:pPr>
    </w:p>
    <w:p w14:paraId="4D58E3FC" w14:textId="77777777" w:rsidR="00723B43" w:rsidRPr="00811DEB" w:rsidRDefault="00477D9B" w:rsidP="00BB09B4">
      <w:pPr>
        <w:pStyle w:val="ListParagraph"/>
        <w:numPr>
          <w:ilvl w:val="0"/>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Examples of how a breach may occur include:</w:t>
      </w:r>
    </w:p>
    <w:p w14:paraId="662F21CC" w14:textId="77777777" w:rsidR="00477D9B" w:rsidRPr="00811DEB" w:rsidRDefault="00477D9B" w:rsidP="00BB09B4">
      <w:pPr>
        <w:pStyle w:val="ListParagraph"/>
        <w:rPr>
          <w:rFonts w:ascii="Arial" w:eastAsia="Times New Roman" w:hAnsi="Arial" w:cs="Arial"/>
          <w:bCs/>
          <w:lang w:val="en" w:eastAsia="en-GB"/>
        </w:rPr>
      </w:pPr>
    </w:p>
    <w:p w14:paraId="3930747D"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Theft of data or equipment on which data is stored;</w:t>
      </w:r>
    </w:p>
    <w:p w14:paraId="12F1B009"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Loss of data or equipment on which data is stored;</w:t>
      </w:r>
    </w:p>
    <w:p w14:paraId="5CFB0DD4"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 xml:space="preserve">Inappropriate access controls allowing </w:t>
      </w:r>
      <w:proofErr w:type="spellStart"/>
      <w:r w:rsidRPr="00811DEB">
        <w:rPr>
          <w:rFonts w:ascii="Arial" w:eastAsia="Times New Roman" w:hAnsi="Arial" w:cs="Arial"/>
          <w:bCs/>
          <w:lang w:val="en" w:eastAsia="en-GB"/>
        </w:rPr>
        <w:t>unauthorised</w:t>
      </w:r>
      <w:proofErr w:type="spellEnd"/>
      <w:r w:rsidRPr="00811DEB">
        <w:rPr>
          <w:rFonts w:ascii="Arial" w:eastAsia="Times New Roman" w:hAnsi="Arial" w:cs="Arial"/>
          <w:bCs/>
          <w:lang w:val="en" w:eastAsia="en-GB"/>
        </w:rPr>
        <w:t xml:space="preserve"> use;</w:t>
      </w:r>
    </w:p>
    <w:p w14:paraId="264E5F93"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Accidental Loss;</w:t>
      </w:r>
    </w:p>
    <w:p w14:paraId="27B550E9"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Destruction of personal data;</w:t>
      </w:r>
    </w:p>
    <w:p w14:paraId="71EDD18F"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Damage to personal data;</w:t>
      </w:r>
    </w:p>
    <w:p w14:paraId="4B8D4FC3"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Equipment failure;</w:t>
      </w:r>
    </w:p>
    <w:p w14:paraId="0739CC93"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Unlawful disclosure of personal data to a third party;</w:t>
      </w:r>
    </w:p>
    <w:p w14:paraId="4F69E9FC"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Human error;</w:t>
      </w:r>
    </w:p>
    <w:p w14:paraId="2D42466F"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Unforeseen circumstances such as fire or flood;</w:t>
      </w:r>
    </w:p>
    <w:p w14:paraId="6294DAA7"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Hacking attack; or</w:t>
      </w:r>
    </w:p>
    <w:p w14:paraId="039519B4" w14:textId="77777777" w:rsidR="00477D9B" w:rsidRPr="00811DEB" w:rsidRDefault="00477D9B" w:rsidP="00BB09B4">
      <w:pPr>
        <w:pStyle w:val="ListParagraph"/>
        <w:numPr>
          <w:ilvl w:val="1"/>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w:t>
      </w:r>
      <w:proofErr w:type="spellStart"/>
      <w:r w:rsidRPr="00811DEB">
        <w:rPr>
          <w:rFonts w:ascii="Arial" w:eastAsia="Times New Roman" w:hAnsi="Arial" w:cs="Arial"/>
          <w:bCs/>
          <w:lang w:val="en" w:eastAsia="en-GB"/>
        </w:rPr>
        <w:t>Blagging</w:t>
      </w:r>
      <w:proofErr w:type="spellEnd"/>
      <w:r w:rsidRPr="00811DEB">
        <w:rPr>
          <w:rFonts w:ascii="Arial" w:eastAsia="Times New Roman" w:hAnsi="Arial" w:cs="Arial"/>
          <w:bCs/>
          <w:lang w:val="en" w:eastAsia="en-GB"/>
        </w:rPr>
        <w:t xml:space="preserve">’ offences where information is obtained by deceiving the </w:t>
      </w:r>
      <w:proofErr w:type="spellStart"/>
      <w:r w:rsidRPr="00811DEB">
        <w:rPr>
          <w:rFonts w:ascii="Arial" w:eastAsia="Times New Roman" w:hAnsi="Arial" w:cs="Arial"/>
          <w:bCs/>
          <w:lang w:val="en" w:eastAsia="en-GB"/>
        </w:rPr>
        <w:t>organisation</w:t>
      </w:r>
      <w:proofErr w:type="spellEnd"/>
      <w:r w:rsidRPr="00811DEB">
        <w:rPr>
          <w:rFonts w:ascii="Arial" w:eastAsia="Times New Roman" w:hAnsi="Arial" w:cs="Arial"/>
          <w:bCs/>
          <w:lang w:val="en" w:eastAsia="en-GB"/>
        </w:rPr>
        <w:t xml:space="preserve"> which holds it.</w:t>
      </w:r>
    </w:p>
    <w:p w14:paraId="0A07CA7D" w14:textId="77777777" w:rsidR="00477D9B" w:rsidRPr="00811DEB" w:rsidRDefault="00477D9B" w:rsidP="00BB09B4">
      <w:pPr>
        <w:pStyle w:val="ListParagraph"/>
        <w:spacing w:after="150" w:line="240" w:lineRule="auto"/>
        <w:ind w:left="1440"/>
        <w:rPr>
          <w:rFonts w:ascii="Arial" w:eastAsia="Times New Roman" w:hAnsi="Arial" w:cs="Arial"/>
          <w:bCs/>
          <w:lang w:val="en" w:eastAsia="en-GB"/>
        </w:rPr>
      </w:pPr>
    </w:p>
    <w:p w14:paraId="67EFC472" w14:textId="585A1D85" w:rsidR="00477D9B" w:rsidRPr="00811DEB" w:rsidRDefault="00567DF8" w:rsidP="00BB09B4">
      <w:pPr>
        <w:pStyle w:val="ListParagraph"/>
        <w:numPr>
          <w:ilvl w:val="0"/>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 xml:space="preserve">If any member of staff of </w:t>
      </w:r>
      <w:r w:rsidR="005B30B3" w:rsidRPr="00811DEB">
        <w:rPr>
          <w:rFonts w:ascii="Arial" w:eastAsia="MS Mincho" w:hAnsi="Arial" w:cs="Arial"/>
          <w:shd w:val="clear" w:color="auto" w:fill="FFFFFF"/>
          <w:lang w:val="en-US"/>
        </w:rPr>
        <w:t xml:space="preserve">Great Alne Primary </w:t>
      </w:r>
      <w:proofErr w:type="gramStart"/>
      <w:r w:rsidR="005B30B3" w:rsidRPr="00811DEB">
        <w:rPr>
          <w:rFonts w:ascii="Arial" w:eastAsia="MS Mincho" w:hAnsi="Arial" w:cs="Arial"/>
          <w:shd w:val="clear" w:color="auto" w:fill="FFFFFF"/>
          <w:lang w:val="en-US"/>
        </w:rPr>
        <w:t>School  processes</w:t>
      </w:r>
      <w:proofErr w:type="gramEnd"/>
      <w:r w:rsidR="005B30B3" w:rsidRPr="00811DEB">
        <w:rPr>
          <w:rFonts w:ascii="Arial" w:eastAsia="MS Mincho" w:hAnsi="Arial" w:cs="Arial"/>
          <w:shd w:val="clear" w:color="auto" w:fill="FFFFFF"/>
          <w:lang w:val="en-US"/>
        </w:rPr>
        <w:t xml:space="preserve"> personal data relating to parents, pupils, staff, governors, volunteers, visitors and others, </w:t>
      </w:r>
      <w:r w:rsidRPr="00811DEB">
        <w:rPr>
          <w:rFonts w:ascii="Arial" w:eastAsia="Times New Roman" w:hAnsi="Arial" w:cs="Arial"/>
          <w:bCs/>
          <w:lang w:val="en" w:eastAsia="en-GB"/>
        </w:rPr>
        <w:t xml:space="preserve">or </w:t>
      </w:r>
      <w:r w:rsidR="005B30B3" w:rsidRPr="00811DEB">
        <w:rPr>
          <w:rFonts w:ascii="Arial" w:eastAsia="Times New Roman" w:hAnsi="Arial" w:cs="Arial"/>
          <w:bCs/>
          <w:lang w:val="en" w:eastAsia="en-GB"/>
        </w:rPr>
        <w:t xml:space="preserve">Governor </w:t>
      </w:r>
      <w:r w:rsidRPr="00811DEB">
        <w:rPr>
          <w:rFonts w:ascii="Arial" w:eastAsia="Times New Roman" w:hAnsi="Arial" w:cs="Arial"/>
          <w:bCs/>
          <w:lang w:val="en" w:eastAsia="en-GB"/>
        </w:rPr>
        <w:t xml:space="preserve">discovers that data has been lost, or believes that there has been a breach of the data protection principles in the way that data is handled, you must immediately or no later than within 24 hours of first coming to notice, inform the </w:t>
      </w:r>
      <w:r w:rsidR="005B30B3" w:rsidRPr="00811DEB">
        <w:rPr>
          <w:rFonts w:ascii="Arial" w:eastAsia="Times New Roman" w:hAnsi="Arial" w:cs="Arial"/>
          <w:bCs/>
          <w:lang w:val="en" w:eastAsia="en-GB"/>
        </w:rPr>
        <w:t>Greta Alne Primary School’</w:t>
      </w:r>
      <w:r w:rsidRPr="00811DEB">
        <w:rPr>
          <w:rFonts w:ascii="Arial" w:eastAsia="Times New Roman" w:hAnsi="Arial" w:cs="Arial"/>
          <w:bCs/>
          <w:lang w:val="en" w:eastAsia="en-GB"/>
        </w:rPr>
        <w:t xml:space="preserve">s Data Protection Contact. </w:t>
      </w:r>
    </w:p>
    <w:p w14:paraId="74503B9A" w14:textId="77777777" w:rsidR="00567DF8" w:rsidRPr="00811DEB" w:rsidRDefault="00567DF8" w:rsidP="00BB09B4">
      <w:pPr>
        <w:pStyle w:val="ListParagraph"/>
        <w:spacing w:after="150" w:line="240" w:lineRule="auto"/>
        <w:rPr>
          <w:rFonts w:ascii="Arial" w:eastAsia="Times New Roman" w:hAnsi="Arial" w:cs="Arial"/>
          <w:bCs/>
          <w:lang w:val="en" w:eastAsia="en-GB"/>
        </w:rPr>
      </w:pPr>
    </w:p>
    <w:p w14:paraId="450B7C41" w14:textId="06640BE7" w:rsidR="00567DF8" w:rsidRPr="00811DEB" w:rsidRDefault="00567DF8" w:rsidP="00BB09B4">
      <w:pPr>
        <w:pStyle w:val="ListParagraph"/>
        <w:numPr>
          <w:ilvl w:val="0"/>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 xml:space="preserve">Upon being notified, </w:t>
      </w:r>
      <w:r w:rsidR="005B30B3"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Pr="00811DEB">
        <w:rPr>
          <w:rFonts w:ascii="Arial" w:eastAsia="Times New Roman" w:hAnsi="Arial" w:cs="Arial"/>
          <w:bCs/>
          <w:lang w:val="en" w:eastAsia="en-GB"/>
        </w:rPr>
        <w:t xml:space="preserve">’s Data Protection Contact will assess whether a breach of personal information has occurred, and the level of severity. If a breach has occurred but the risk of harm to any individual is low (for example, because no personal information has left the control of the </w:t>
      </w:r>
      <w:r w:rsidR="005B30B3" w:rsidRPr="00811DEB">
        <w:rPr>
          <w:rFonts w:ascii="Arial" w:eastAsia="Times New Roman" w:hAnsi="Arial" w:cs="Arial"/>
          <w:bCs/>
          <w:lang w:val="en" w:eastAsia="en-GB"/>
        </w:rPr>
        <w:t>S</w:t>
      </w:r>
      <w:r w:rsidRPr="00811DEB">
        <w:rPr>
          <w:rFonts w:ascii="Arial" w:eastAsia="Times New Roman" w:hAnsi="Arial" w:cs="Arial"/>
          <w:bCs/>
          <w:lang w:val="en" w:eastAsia="en-GB"/>
        </w:rPr>
        <w:t>chool , then the</w:t>
      </w:r>
      <w:r w:rsidR="005B30B3" w:rsidRPr="00811DEB">
        <w:rPr>
          <w:rFonts w:ascii="Arial" w:eastAsia="MS Mincho" w:hAnsi="Arial" w:cs="Arial"/>
          <w:shd w:val="clear" w:color="auto" w:fill="FFFFFF"/>
          <w:lang w:val="en-US"/>
        </w:rPr>
        <w:t xml:space="preserve"> Great Alne Primary School  processes personal data relating to parents, pupils, staff, governors, volunteers, visitors and others, </w:t>
      </w:r>
      <w:r w:rsidRPr="00811DEB">
        <w:rPr>
          <w:rFonts w:ascii="Arial" w:eastAsia="Times New Roman" w:hAnsi="Arial" w:cs="Arial"/>
          <w:bCs/>
          <w:lang w:val="en" w:eastAsia="en-GB"/>
        </w:rPr>
        <w:t>’s Data Protection Contact will undertake an internal investigation to consider whether the Information Security Policy was followed, and whether any alterations need to be made to internal procedures as a result.</w:t>
      </w:r>
    </w:p>
    <w:p w14:paraId="64AAA673" w14:textId="77777777" w:rsidR="00567DF8" w:rsidRPr="00811DEB" w:rsidRDefault="00567DF8" w:rsidP="00BB09B4">
      <w:pPr>
        <w:pStyle w:val="ListParagraph"/>
        <w:rPr>
          <w:rFonts w:ascii="Arial" w:eastAsia="Times New Roman" w:hAnsi="Arial" w:cs="Arial"/>
          <w:bCs/>
          <w:lang w:val="en" w:eastAsia="en-GB"/>
        </w:rPr>
      </w:pPr>
    </w:p>
    <w:p w14:paraId="01C065A5" w14:textId="47295B09" w:rsidR="00567DF8" w:rsidRPr="00811DEB" w:rsidRDefault="00567DF8" w:rsidP="00BB09B4">
      <w:pPr>
        <w:pStyle w:val="ListParagraph"/>
        <w:numPr>
          <w:ilvl w:val="0"/>
          <w:numId w:val="57"/>
        </w:numPr>
        <w:spacing w:after="150" w:line="240" w:lineRule="auto"/>
        <w:rPr>
          <w:rFonts w:ascii="Arial" w:eastAsia="Times New Roman" w:hAnsi="Arial" w:cs="Arial"/>
          <w:bCs/>
          <w:lang w:val="en" w:eastAsia="en-GB"/>
        </w:rPr>
      </w:pPr>
      <w:r w:rsidRPr="00811DEB">
        <w:rPr>
          <w:rFonts w:ascii="Arial" w:eastAsia="Times New Roman" w:hAnsi="Arial" w:cs="Arial"/>
          <w:bCs/>
          <w:lang w:val="en" w:eastAsia="en-GB"/>
        </w:rPr>
        <w:t xml:space="preserve">In all other cases, </w:t>
      </w:r>
      <w:r w:rsidR="00E917B1" w:rsidRPr="00811DEB">
        <w:rPr>
          <w:rFonts w:ascii="Arial" w:eastAsia="Times New Roman" w:hAnsi="Arial" w:cs="Arial"/>
          <w:bCs/>
          <w:lang w:val="en" w:eastAsia="en-GB"/>
        </w:rPr>
        <w:t xml:space="preserve">the incident must be notified to the Data Protection Officer </w:t>
      </w:r>
      <w:r w:rsidR="00BB09B4" w:rsidRPr="00811DEB">
        <w:rPr>
          <w:rFonts w:ascii="Arial" w:eastAsia="Times New Roman" w:hAnsi="Arial" w:cs="Arial"/>
          <w:bCs/>
          <w:lang w:val="en" w:eastAsia="en-GB"/>
        </w:rPr>
        <w:t>immediately</w:t>
      </w:r>
      <w:r w:rsidR="00E917B1" w:rsidRPr="00811DEB">
        <w:rPr>
          <w:rFonts w:ascii="Arial" w:eastAsia="Times New Roman" w:hAnsi="Arial" w:cs="Arial"/>
          <w:bCs/>
          <w:lang w:val="en" w:eastAsia="en-GB"/>
        </w:rPr>
        <w:t>, who must follow the Information Commissioner’s Office guidelines on notification and recording of the breach. The priority must then be to close or contain the breach to</w:t>
      </w:r>
      <w:r w:rsidR="005B30B3" w:rsidRPr="00811DEB">
        <w:rPr>
          <w:rFonts w:ascii="Arial" w:eastAsia="Times New Roman" w:hAnsi="Arial" w:cs="Arial"/>
          <w:bCs/>
          <w:lang w:val="en" w:eastAsia="en-GB"/>
        </w:rPr>
        <w:t xml:space="preserve"> </w:t>
      </w:r>
      <w:proofErr w:type="spellStart"/>
      <w:r w:rsidR="00E917B1" w:rsidRPr="00811DEB">
        <w:rPr>
          <w:rFonts w:ascii="Arial" w:eastAsia="Times New Roman" w:hAnsi="Arial" w:cs="Arial"/>
          <w:bCs/>
          <w:lang w:val="en" w:eastAsia="en-GB"/>
        </w:rPr>
        <w:t>minimise</w:t>
      </w:r>
      <w:proofErr w:type="spellEnd"/>
      <w:r w:rsidR="00E917B1" w:rsidRPr="00811DEB">
        <w:rPr>
          <w:rFonts w:ascii="Arial" w:eastAsia="Times New Roman" w:hAnsi="Arial" w:cs="Arial"/>
          <w:bCs/>
          <w:lang w:val="en" w:eastAsia="en-GB"/>
        </w:rPr>
        <w:t xml:space="preserve"> the risks to those individuals affected by it.</w:t>
      </w:r>
    </w:p>
    <w:p w14:paraId="4D081294" w14:textId="77777777" w:rsidR="00E917B1" w:rsidRPr="00811DEB" w:rsidRDefault="00E917B1" w:rsidP="00BB09B4">
      <w:pPr>
        <w:pStyle w:val="ListParagraph"/>
        <w:rPr>
          <w:rFonts w:ascii="Arial" w:eastAsia="Times New Roman" w:hAnsi="Arial" w:cs="Arial"/>
          <w:bCs/>
          <w:lang w:val="en" w:eastAsia="en-GB"/>
        </w:rPr>
      </w:pPr>
    </w:p>
    <w:p w14:paraId="49BD94FA" w14:textId="0804AB3A" w:rsidR="00E917B1" w:rsidRPr="00811DEB" w:rsidRDefault="00E917B1" w:rsidP="00BB09B4">
      <w:pPr>
        <w:pStyle w:val="ListParagraph"/>
        <w:ind w:left="0"/>
        <w:rPr>
          <w:rFonts w:ascii="Arial" w:eastAsia="Times New Roman" w:hAnsi="Arial" w:cs="Arial"/>
          <w:bCs/>
          <w:lang w:val="en" w:eastAsia="en-GB"/>
        </w:rPr>
      </w:pPr>
      <w:r w:rsidRPr="00811DEB">
        <w:rPr>
          <w:rFonts w:ascii="Arial" w:eastAsia="Times New Roman" w:hAnsi="Arial" w:cs="Arial"/>
          <w:bCs/>
          <w:lang w:val="en" w:eastAsia="en-GB"/>
        </w:rPr>
        <w:t xml:space="preserve">All </w:t>
      </w:r>
      <w:r w:rsidR="005B30B3"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Pr="00811DEB">
        <w:rPr>
          <w:rFonts w:ascii="Arial" w:eastAsia="Times New Roman" w:hAnsi="Arial" w:cs="Arial"/>
          <w:bCs/>
          <w:lang w:val="en" w:eastAsia="en-GB"/>
        </w:rPr>
        <w:t xml:space="preserve">staff and </w:t>
      </w:r>
      <w:proofErr w:type="spellStart"/>
      <w:r w:rsidRPr="00811DEB">
        <w:rPr>
          <w:rFonts w:ascii="Arial" w:eastAsia="Times New Roman" w:hAnsi="Arial" w:cs="Arial"/>
          <w:bCs/>
          <w:lang w:val="en" w:eastAsia="en-GB"/>
        </w:rPr>
        <w:t>Governorsare</w:t>
      </w:r>
      <w:proofErr w:type="spellEnd"/>
      <w:r w:rsidRPr="00811DEB">
        <w:rPr>
          <w:rFonts w:ascii="Arial" w:eastAsia="Times New Roman" w:hAnsi="Arial" w:cs="Arial"/>
          <w:bCs/>
          <w:lang w:val="en" w:eastAsia="en-GB"/>
        </w:rPr>
        <w:t xml:space="preserve"> expected to work in partnership with the Data Protection Contact</w:t>
      </w:r>
      <w:r w:rsidR="005B30B3" w:rsidRPr="00811DEB">
        <w:rPr>
          <w:rFonts w:ascii="Arial" w:eastAsia="Times New Roman" w:hAnsi="Arial" w:cs="Arial"/>
          <w:bCs/>
          <w:lang w:val="en" w:eastAsia="en-GB"/>
        </w:rPr>
        <w:t xml:space="preserve"> </w:t>
      </w:r>
      <w:r w:rsidRPr="00811DEB">
        <w:rPr>
          <w:rFonts w:ascii="Arial" w:eastAsia="Times New Roman" w:hAnsi="Arial" w:cs="Arial"/>
          <w:bCs/>
          <w:lang w:val="en" w:eastAsia="en-GB"/>
        </w:rPr>
        <w:t>and the Data Protection Officer in relation to the following matters</w:t>
      </w:r>
    </w:p>
    <w:p w14:paraId="09092A2B" w14:textId="77777777" w:rsidR="008501FE" w:rsidRPr="00811DEB" w:rsidRDefault="008501FE" w:rsidP="008501FE">
      <w:pPr>
        <w:spacing w:before="100" w:beforeAutospacing="1" w:after="100" w:afterAutospacing="1" w:line="240" w:lineRule="auto"/>
        <w:rPr>
          <w:rFonts w:ascii="Arial" w:eastAsia="Times New Roman" w:hAnsi="Arial" w:cs="Arial"/>
          <w:b/>
          <w:lang w:val="en" w:eastAsia="en-GB"/>
        </w:rPr>
      </w:pPr>
      <w:r w:rsidRPr="00811DEB">
        <w:rPr>
          <w:rFonts w:ascii="Arial" w:eastAsia="Times New Roman" w:hAnsi="Arial" w:cs="Arial"/>
          <w:b/>
          <w:lang w:val="en" w:eastAsia="en-GB"/>
        </w:rPr>
        <w:t>Notification of Breaches</w:t>
      </w:r>
    </w:p>
    <w:p w14:paraId="3FA363F3" w14:textId="286D6CBC" w:rsidR="008501FE" w:rsidRPr="00811DEB" w:rsidRDefault="008501FE" w:rsidP="008501FE">
      <w:pPr>
        <w:spacing w:before="100" w:beforeAutospacing="1" w:after="100" w:afterAutospacing="1" w:line="240" w:lineRule="auto"/>
        <w:rPr>
          <w:rFonts w:ascii="Arial" w:eastAsia="Times New Roman" w:hAnsi="Arial" w:cs="Arial"/>
          <w:lang w:val="en" w:eastAsia="en-GB"/>
        </w:rPr>
      </w:pPr>
      <w:r w:rsidRPr="00811DEB">
        <w:rPr>
          <w:rFonts w:ascii="Arial" w:eastAsia="Times New Roman" w:hAnsi="Arial" w:cs="Arial"/>
          <w:lang w:val="en" w:eastAsia="en-GB"/>
        </w:rPr>
        <w:t xml:space="preserve">Any member of staff or </w:t>
      </w:r>
      <w:proofErr w:type="gramStart"/>
      <w:r w:rsidRPr="00811DEB">
        <w:rPr>
          <w:rFonts w:ascii="Arial" w:eastAsia="Times New Roman" w:hAnsi="Arial" w:cs="Arial"/>
          <w:lang w:val="en" w:eastAsia="en-GB"/>
        </w:rPr>
        <w:t>Governor</w:t>
      </w:r>
      <w:r w:rsidR="005B30B3" w:rsidRPr="00811DEB">
        <w:rPr>
          <w:rFonts w:ascii="Arial" w:eastAsia="Times New Roman" w:hAnsi="Arial" w:cs="Arial"/>
          <w:lang w:val="en" w:eastAsia="en-GB"/>
        </w:rPr>
        <w:t xml:space="preserve"> </w:t>
      </w:r>
      <w:r w:rsidRPr="00811DEB">
        <w:rPr>
          <w:rFonts w:ascii="Arial" w:eastAsia="Times New Roman" w:hAnsi="Arial" w:cs="Arial"/>
          <w:lang w:val="en" w:eastAsia="en-GB"/>
        </w:rPr>
        <w:t xml:space="preserve"> who</w:t>
      </w:r>
      <w:proofErr w:type="gramEnd"/>
      <w:r w:rsidRPr="00811DEB">
        <w:rPr>
          <w:rFonts w:ascii="Arial" w:eastAsia="Times New Roman" w:hAnsi="Arial" w:cs="Arial"/>
          <w:lang w:val="en" w:eastAsia="en-GB"/>
        </w:rPr>
        <w:t xml:space="preserve"> becomes aware of a personal information breach should provide </w:t>
      </w:r>
      <w:r w:rsidR="00234F44" w:rsidRPr="00811DEB">
        <w:rPr>
          <w:rFonts w:ascii="Arial" w:eastAsia="Times New Roman" w:hAnsi="Arial" w:cs="Arial"/>
          <w:lang w:val="en" w:eastAsia="en-GB"/>
        </w:rPr>
        <w:t>full details</w:t>
      </w:r>
      <w:r w:rsidRPr="00811DEB">
        <w:rPr>
          <w:rFonts w:ascii="Arial" w:eastAsia="Times New Roman" w:hAnsi="Arial" w:cs="Arial"/>
          <w:lang w:val="en" w:eastAsia="en-GB"/>
        </w:rPr>
        <w:t xml:space="preserve"> to the Data Protection Contact for the </w:t>
      </w:r>
      <w:r w:rsidR="005B30B3" w:rsidRPr="00811DEB">
        <w:rPr>
          <w:rFonts w:ascii="Arial" w:eastAsia="MS Mincho" w:hAnsi="Arial" w:cs="Arial"/>
          <w:shd w:val="clear" w:color="auto" w:fill="FFFFFF"/>
          <w:lang w:val="en-US"/>
        </w:rPr>
        <w:t xml:space="preserve">Great Alne Primary School  processes personal data relating to parents, pupils, staff, governors, volunteers, visitors and others, </w:t>
      </w:r>
      <w:r w:rsidRPr="00811DEB">
        <w:rPr>
          <w:rFonts w:ascii="Arial" w:eastAsia="Times New Roman" w:hAnsi="Arial" w:cs="Arial"/>
          <w:lang w:val="en" w:eastAsia="en-GB"/>
        </w:rPr>
        <w:t xml:space="preserve">within 24 </w:t>
      </w:r>
      <w:r w:rsidRPr="00811DEB">
        <w:rPr>
          <w:rFonts w:ascii="Arial" w:eastAsia="Times New Roman" w:hAnsi="Arial" w:cs="Arial"/>
          <w:lang w:val="en" w:eastAsia="en-GB"/>
        </w:rPr>
        <w:lastRenderedPageBreak/>
        <w:t xml:space="preserve">hours of being made aware of the breach. </w:t>
      </w:r>
      <w:r w:rsidR="00234F44" w:rsidRPr="00811DEB">
        <w:rPr>
          <w:rFonts w:ascii="Arial" w:eastAsia="Times New Roman" w:hAnsi="Arial" w:cs="Arial"/>
          <w:lang w:val="en" w:eastAsia="en-GB"/>
        </w:rPr>
        <w:t xml:space="preserve">The Data Protection Contact will then complete the Data Breach Record Form and Incident Log. </w:t>
      </w:r>
      <w:r w:rsidRPr="00811DEB">
        <w:rPr>
          <w:rFonts w:ascii="Arial" w:eastAsia="Times New Roman" w:hAnsi="Arial" w:cs="Arial"/>
          <w:lang w:val="en" w:eastAsia="en-GB"/>
        </w:rPr>
        <w:t>When completing the form details should be provided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14:paraId="7A3E412F" w14:textId="77777777" w:rsidR="00234F44" w:rsidRPr="00811DEB" w:rsidRDefault="00234F44" w:rsidP="00E917B1">
      <w:pPr>
        <w:spacing w:after="150" w:line="240" w:lineRule="auto"/>
        <w:rPr>
          <w:rFonts w:ascii="Arial" w:eastAsia="Times New Roman" w:hAnsi="Arial" w:cs="Arial"/>
          <w:b/>
          <w:bCs/>
          <w:u w:val="single"/>
          <w:lang w:val="en" w:eastAsia="en-GB"/>
        </w:rPr>
      </w:pPr>
    </w:p>
    <w:p w14:paraId="41579518" w14:textId="77777777" w:rsidR="00234F44" w:rsidRPr="00811DEB" w:rsidRDefault="00234F44" w:rsidP="00E917B1">
      <w:pPr>
        <w:spacing w:after="150" w:line="240" w:lineRule="auto"/>
        <w:rPr>
          <w:rFonts w:ascii="Arial" w:eastAsia="Times New Roman" w:hAnsi="Arial" w:cs="Arial"/>
          <w:b/>
          <w:bCs/>
          <w:u w:val="single"/>
          <w:lang w:val="en" w:eastAsia="en-GB"/>
        </w:rPr>
      </w:pPr>
    </w:p>
    <w:p w14:paraId="57FF9EA5" w14:textId="77777777" w:rsidR="00E917B1" w:rsidRPr="00811DEB" w:rsidRDefault="00E917B1" w:rsidP="00E917B1">
      <w:pPr>
        <w:spacing w:after="150" w:line="240" w:lineRule="auto"/>
        <w:rPr>
          <w:rFonts w:ascii="Arial" w:eastAsia="Times New Roman" w:hAnsi="Arial" w:cs="Arial"/>
          <w:b/>
          <w:bCs/>
          <w:lang w:val="en" w:eastAsia="en-GB"/>
        </w:rPr>
      </w:pPr>
      <w:r w:rsidRPr="00811DEB">
        <w:rPr>
          <w:rFonts w:ascii="Arial" w:eastAsia="Times New Roman" w:hAnsi="Arial" w:cs="Arial"/>
          <w:b/>
          <w:bCs/>
          <w:lang w:val="en" w:eastAsia="en-GB"/>
        </w:rPr>
        <w:t>Containment and Recovery</w:t>
      </w:r>
    </w:p>
    <w:p w14:paraId="0476137C" w14:textId="77777777" w:rsidR="00723B43" w:rsidRPr="00811DEB" w:rsidRDefault="00723B43" w:rsidP="00723B43">
      <w:pPr>
        <w:spacing w:after="150" w:line="240" w:lineRule="auto"/>
        <w:rPr>
          <w:rFonts w:ascii="Arial" w:eastAsia="Times New Roman" w:hAnsi="Arial" w:cs="Arial"/>
          <w:lang w:val="en" w:eastAsia="en-GB"/>
        </w:rPr>
      </w:pPr>
      <w:r w:rsidRPr="00811DEB">
        <w:rPr>
          <w:rFonts w:ascii="Arial" w:eastAsia="Times New Roman" w:hAnsi="Arial" w:cs="Arial"/>
          <w:lang w:val="en" w:eastAsia="en-GB"/>
        </w:rPr>
        <w:t xml:space="preserve">The initial response is to investigate and contain the situation and a recovery plan including, damage limitation. You may need input from specialists such as IT, HR and legal and in some cases contact with external third parties.  </w:t>
      </w:r>
    </w:p>
    <w:p w14:paraId="40D632F8" w14:textId="77777777" w:rsidR="00723B43" w:rsidRPr="00811DEB" w:rsidRDefault="00E917B1" w:rsidP="00723B43">
      <w:pPr>
        <w:numPr>
          <w:ilvl w:val="0"/>
          <w:numId w:val="53"/>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S</w:t>
      </w:r>
      <w:r w:rsidR="00723B43" w:rsidRPr="00811DEB">
        <w:rPr>
          <w:rFonts w:ascii="Arial" w:eastAsia="Times New Roman" w:hAnsi="Arial" w:cs="Arial"/>
          <w:lang w:val="en" w:eastAsia="en-GB"/>
        </w:rPr>
        <w:t xml:space="preserve">eek assistance in the containment exercise. This could be isolating or closing a compromised section of the network, recovery of released documents, finding a lost piece of equipment or simply changing any related access codes  </w:t>
      </w:r>
    </w:p>
    <w:p w14:paraId="746E3366" w14:textId="77777777" w:rsidR="00723B43" w:rsidRPr="00811DEB" w:rsidRDefault="00723B43" w:rsidP="00723B43">
      <w:pPr>
        <w:numPr>
          <w:ilvl w:val="0"/>
          <w:numId w:val="53"/>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Establish whether there is anything you can do to recover any losses and limit the damage the breach can cause.  </w:t>
      </w:r>
    </w:p>
    <w:p w14:paraId="42B6D20E" w14:textId="77777777" w:rsidR="00723B43" w:rsidRPr="00811DEB" w:rsidRDefault="00723B43" w:rsidP="00723B43">
      <w:pPr>
        <w:numPr>
          <w:ilvl w:val="0"/>
          <w:numId w:val="53"/>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As well as the physical recovery of equipment, this could involve the use of backup </w:t>
      </w:r>
      <w:r w:rsidR="00E917B1" w:rsidRPr="00811DEB">
        <w:rPr>
          <w:rFonts w:ascii="Arial" w:eastAsia="Times New Roman" w:hAnsi="Arial" w:cs="Arial"/>
          <w:lang w:val="en" w:eastAsia="en-GB"/>
        </w:rPr>
        <w:t>records</w:t>
      </w:r>
      <w:r w:rsidRPr="00811DEB">
        <w:rPr>
          <w:rFonts w:ascii="Arial" w:eastAsia="Times New Roman" w:hAnsi="Arial" w:cs="Arial"/>
          <w:lang w:val="en" w:eastAsia="en-GB"/>
        </w:rPr>
        <w:t xml:space="preserve"> to restore lost or damaged data or ensuring that staff </w:t>
      </w:r>
      <w:proofErr w:type="spellStart"/>
      <w:r w:rsidRPr="00811DEB">
        <w:rPr>
          <w:rFonts w:ascii="Arial" w:eastAsia="Times New Roman" w:hAnsi="Arial" w:cs="Arial"/>
          <w:lang w:val="en" w:eastAsia="en-GB"/>
        </w:rPr>
        <w:t>recognise</w:t>
      </w:r>
      <w:proofErr w:type="spellEnd"/>
      <w:r w:rsidRPr="00811DEB">
        <w:rPr>
          <w:rFonts w:ascii="Arial" w:eastAsia="Times New Roman" w:hAnsi="Arial" w:cs="Arial"/>
          <w:lang w:val="en" w:eastAsia="en-GB"/>
        </w:rPr>
        <w:t xml:space="preserve"> when someone tries to use stolen data to access accounts. </w:t>
      </w:r>
    </w:p>
    <w:p w14:paraId="7AA5429E" w14:textId="77777777" w:rsidR="002337B2" w:rsidRPr="00811DEB" w:rsidRDefault="002337B2" w:rsidP="00723B43">
      <w:pPr>
        <w:numPr>
          <w:ilvl w:val="0"/>
          <w:numId w:val="53"/>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Consider whether any individual affected by the data breach should be notified</w:t>
      </w:r>
    </w:p>
    <w:p w14:paraId="30F997F1" w14:textId="77777777" w:rsidR="00E917B1" w:rsidRPr="00811DEB" w:rsidRDefault="00E917B1" w:rsidP="00BB09B4">
      <w:pPr>
        <w:spacing w:before="100" w:beforeAutospacing="1" w:after="100" w:afterAutospacing="1" w:line="240" w:lineRule="auto"/>
        <w:rPr>
          <w:rFonts w:ascii="Arial" w:eastAsia="Times New Roman" w:hAnsi="Arial" w:cs="Arial"/>
          <w:b/>
          <w:lang w:val="en" w:eastAsia="en-GB"/>
        </w:rPr>
      </w:pPr>
      <w:r w:rsidRPr="00811DEB">
        <w:rPr>
          <w:rFonts w:ascii="Arial" w:eastAsia="Times New Roman" w:hAnsi="Arial" w:cs="Arial"/>
          <w:b/>
          <w:lang w:val="en" w:eastAsia="en-GB"/>
        </w:rPr>
        <w:t>Assessing the Risks</w:t>
      </w:r>
    </w:p>
    <w:p w14:paraId="7246CBCB" w14:textId="28EDBCA0" w:rsidR="00723B43" w:rsidRPr="00811DEB" w:rsidRDefault="00723B43" w:rsidP="00723B43">
      <w:pPr>
        <w:spacing w:after="150" w:line="240" w:lineRule="auto"/>
        <w:rPr>
          <w:rFonts w:ascii="Arial" w:eastAsia="Times New Roman" w:hAnsi="Arial" w:cs="Arial"/>
          <w:lang w:val="en" w:eastAsia="en-GB"/>
        </w:rPr>
      </w:pPr>
      <w:r w:rsidRPr="00811DEB">
        <w:rPr>
          <w:rFonts w:ascii="Arial" w:eastAsia="Times New Roman" w:hAnsi="Arial" w:cs="Arial"/>
          <w:lang w:val="en" w:eastAsia="en-GB"/>
        </w:rPr>
        <w:t>Level</w:t>
      </w:r>
      <w:r w:rsidR="00E917B1" w:rsidRPr="00811DEB">
        <w:rPr>
          <w:rFonts w:ascii="Arial" w:eastAsia="Times New Roman" w:hAnsi="Arial" w:cs="Arial"/>
          <w:lang w:val="en" w:eastAsia="en-GB"/>
        </w:rPr>
        <w:t>s of risk</w:t>
      </w:r>
      <w:r w:rsidRPr="00811DEB">
        <w:rPr>
          <w:rFonts w:ascii="Arial" w:eastAsia="Times New Roman" w:hAnsi="Arial" w:cs="Arial"/>
          <w:lang w:val="en" w:eastAsia="en-GB"/>
        </w:rPr>
        <w:t xml:space="preserve"> can be very different and vary on an individual breach of data security depending what is lost/damaged/stolen. </w:t>
      </w:r>
      <w:r w:rsidR="00E917B1" w:rsidRPr="00811DEB">
        <w:rPr>
          <w:rFonts w:ascii="Arial" w:eastAsia="Times New Roman" w:hAnsi="Arial" w:cs="Arial"/>
          <w:lang w:val="en" w:eastAsia="en-GB"/>
        </w:rPr>
        <w:t>For example, i</w:t>
      </w:r>
      <w:r w:rsidRPr="00811DEB">
        <w:rPr>
          <w:rFonts w:ascii="Arial" w:eastAsia="Times New Roman" w:hAnsi="Arial" w:cs="Arial"/>
          <w:lang w:val="en" w:eastAsia="en-GB"/>
        </w:rPr>
        <w:t>f a case file is lost then risks are different depending on type of data and its sensitivity with potential adverse consequences for individuals.</w:t>
      </w:r>
      <w:r w:rsidR="00E917B1" w:rsidRPr="00811DEB">
        <w:rPr>
          <w:rFonts w:ascii="Arial" w:eastAsia="Times New Roman" w:hAnsi="Arial" w:cs="Arial"/>
          <w:lang w:val="en" w:eastAsia="en-GB"/>
        </w:rPr>
        <w:t xml:space="preserve"> The Data Protection Contact</w:t>
      </w:r>
      <w:r w:rsidR="005B30B3" w:rsidRPr="00811DEB">
        <w:rPr>
          <w:rFonts w:ascii="Arial" w:eastAsia="Times New Roman" w:hAnsi="Arial" w:cs="Arial"/>
          <w:lang w:val="en" w:eastAsia="en-GB"/>
        </w:rPr>
        <w:t xml:space="preserve"> </w:t>
      </w:r>
      <w:r w:rsidR="00E917B1" w:rsidRPr="00811DEB">
        <w:rPr>
          <w:rFonts w:ascii="Arial" w:eastAsia="Times New Roman" w:hAnsi="Arial" w:cs="Arial"/>
          <w:lang w:val="en" w:eastAsia="en-GB"/>
        </w:rPr>
        <w:t>should c</w:t>
      </w:r>
      <w:r w:rsidRPr="00811DEB">
        <w:rPr>
          <w:rFonts w:ascii="Arial" w:eastAsia="Times New Roman" w:hAnsi="Arial" w:cs="Arial"/>
          <w:lang w:val="en" w:eastAsia="en-GB"/>
        </w:rPr>
        <w:t xml:space="preserve">onsider the following points:  </w:t>
      </w:r>
    </w:p>
    <w:p w14:paraId="21052362"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What type of data is involved?  </w:t>
      </w:r>
    </w:p>
    <w:p w14:paraId="5D2B2B29"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How sensitive is the data?  </w:t>
      </w:r>
    </w:p>
    <w:p w14:paraId="5C23A573"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If data has been lost or stolen, are there any protections in place such as encryption? </w:t>
      </w:r>
    </w:p>
    <w:p w14:paraId="5E8F19A6"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What has happened to the data?  </w:t>
      </w:r>
    </w:p>
    <w:p w14:paraId="32D7CC39"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If data has been stolen, could it be used for purposes which are harmful to the individuals to whom the data relate? If it has been damaged, this poses a different type and level of risk.  </w:t>
      </w:r>
    </w:p>
    <w:p w14:paraId="1BC27529"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14:paraId="0E156031"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How many individuals’ personal data has been affected by the breach?  </w:t>
      </w:r>
    </w:p>
    <w:p w14:paraId="6517F76A"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Who are the individuals whose data has been breached?  </w:t>
      </w:r>
    </w:p>
    <w:p w14:paraId="637B7F83"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What harm can come to those individuals?  </w:t>
      </w:r>
    </w:p>
    <w:p w14:paraId="13D7B4E9"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Are there risks to physical safety or reputation, of financial loss or a combination of these and other aspects of their life?  </w:t>
      </w:r>
    </w:p>
    <w:p w14:paraId="55440CD6" w14:textId="77777777" w:rsidR="00723B43" w:rsidRPr="00811DEB" w:rsidRDefault="00723B43" w:rsidP="00723B43">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Are there wider consequences to consider such as a risk to life?  </w:t>
      </w:r>
    </w:p>
    <w:p w14:paraId="2EAD3E71" w14:textId="545FB1B1" w:rsidR="002337B2" w:rsidRPr="00811DEB" w:rsidRDefault="00723B43" w:rsidP="002337B2">
      <w:pPr>
        <w:numPr>
          <w:ilvl w:val="0"/>
          <w:numId w:val="55"/>
        </w:numPr>
        <w:spacing w:before="100" w:beforeAutospacing="1" w:after="100" w:afterAutospacing="1" w:line="240" w:lineRule="auto"/>
        <w:ind w:left="495"/>
        <w:rPr>
          <w:rFonts w:ascii="Arial" w:eastAsia="Times New Roman" w:hAnsi="Arial" w:cs="Arial"/>
          <w:lang w:val="en" w:eastAsia="en-GB"/>
        </w:rPr>
      </w:pPr>
      <w:r w:rsidRPr="00811DEB">
        <w:rPr>
          <w:rFonts w:ascii="Arial" w:eastAsia="Times New Roman" w:hAnsi="Arial" w:cs="Arial"/>
          <w:lang w:val="en" w:eastAsia="en-GB"/>
        </w:rPr>
        <w:t xml:space="preserve">Loss of public confidence in </w:t>
      </w:r>
      <w:r w:rsidR="00E917B1" w:rsidRPr="00811DEB">
        <w:rPr>
          <w:rFonts w:ascii="Arial" w:eastAsia="Times New Roman" w:hAnsi="Arial" w:cs="Arial"/>
          <w:lang w:val="en" w:eastAsia="en-GB"/>
        </w:rPr>
        <w:t>the</w:t>
      </w:r>
      <w:r w:rsidR="005B30B3" w:rsidRPr="00811DEB">
        <w:rPr>
          <w:rFonts w:ascii="Arial" w:eastAsia="MS Mincho" w:hAnsi="Arial" w:cs="Arial"/>
          <w:shd w:val="clear" w:color="auto" w:fill="FFFFFF"/>
          <w:lang w:val="en-US"/>
        </w:rPr>
        <w:t xml:space="preserve"> Great Alne Primary School processes personal data relating to parents, pupils, staff, governors, volunteers, visitors and others</w:t>
      </w:r>
      <w:r w:rsidR="00BB09B4" w:rsidRPr="00811DEB">
        <w:rPr>
          <w:rFonts w:ascii="Arial" w:eastAsia="Times New Roman" w:hAnsi="Arial" w:cs="Arial"/>
          <w:lang w:val="en" w:eastAsia="en-GB"/>
        </w:rPr>
        <w:t>?</w:t>
      </w:r>
      <w:r w:rsidRPr="00811DEB">
        <w:rPr>
          <w:rFonts w:ascii="Arial" w:eastAsia="Times New Roman" w:hAnsi="Arial" w:cs="Arial"/>
          <w:lang w:val="en" w:eastAsia="en-GB"/>
        </w:rPr>
        <w:t> </w:t>
      </w:r>
    </w:p>
    <w:p w14:paraId="5BD9BCD5" w14:textId="79374FDB" w:rsidR="00811DEB" w:rsidRPr="00811DEB" w:rsidRDefault="00440DF5" w:rsidP="00BB09B4">
      <w:pPr>
        <w:spacing w:before="100" w:beforeAutospacing="1" w:after="100" w:afterAutospacing="1" w:line="240" w:lineRule="auto"/>
        <w:rPr>
          <w:ins w:id="32" w:author="K Rossiter GAP" w:date="2022-06-04T14:07:00Z"/>
          <w:rFonts w:ascii="Arial" w:eastAsia="Times New Roman" w:hAnsi="Arial" w:cs="Arial"/>
          <w:color w:val="333333"/>
          <w:lang w:val="en" w:eastAsia="en-GB"/>
        </w:rPr>
      </w:pPr>
      <w:r w:rsidRPr="00811DEB">
        <w:rPr>
          <w:rFonts w:ascii="Arial" w:eastAsia="Times New Roman" w:hAnsi="Arial" w:cs="Arial"/>
          <w:lang w:val="en" w:eastAsia="en-GB"/>
        </w:rPr>
        <w:t>All staff and Governors should establish whether there is anything they can do to recover any losses and limit the damage the breach ca</w:t>
      </w:r>
      <w:r w:rsidRPr="00811DEB">
        <w:rPr>
          <w:rFonts w:ascii="Arial" w:eastAsia="Times New Roman" w:hAnsi="Arial" w:cs="Arial"/>
          <w:color w:val="333333"/>
          <w:lang w:val="en" w:eastAsia="en-GB"/>
        </w:rPr>
        <w:t>n cause.</w:t>
      </w:r>
    </w:p>
    <w:p w14:paraId="39C607E6" w14:textId="77777777" w:rsidR="00811DEB" w:rsidRPr="00811DEB" w:rsidRDefault="00811DEB" w:rsidP="00811DEB">
      <w:pPr>
        <w:spacing w:before="100" w:beforeAutospacing="1" w:after="100" w:afterAutospacing="1" w:line="240" w:lineRule="auto"/>
        <w:rPr>
          <w:rFonts w:ascii="Arial" w:eastAsia="MS Gothic" w:hAnsi="Arial" w:cs="Arial"/>
          <w:bCs/>
          <w:color w:val="000000" w:themeColor="text1"/>
          <w:shd w:val="clear" w:color="auto" w:fill="FFFFFF"/>
          <w:lang w:eastAsia="x-none"/>
        </w:rPr>
      </w:pPr>
      <w:r w:rsidRPr="00811DEB">
        <w:rPr>
          <w:rFonts w:ascii="Arial" w:eastAsia="MS Gothic" w:hAnsi="Arial" w:cs="Arial"/>
          <w:bCs/>
          <w:color w:val="000000" w:themeColor="text1"/>
          <w:shd w:val="clear" w:color="auto" w:fill="FFFFFF"/>
          <w:lang w:eastAsia="x-none"/>
        </w:rPr>
        <w:t xml:space="preserve">Policy created by Karen Rossiter, based on the policy provided by Warwickshire Legal Services. </w:t>
      </w:r>
    </w:p>
    <w:p w14:paraId="4D950285" w14:textId="77777777" w:rsidR="00811DEB" w:rsidRPr="00811DEB" w:rsidRDefault="00811DEB" w:rsidP="00811DEB">
      <w:pPr>
        <w:spacing w:before="100" w:beforeAutospacing="1" w:after="100" w:afterAutospacing="1" w:line="240" w:lineRule="auto"/>
        <w:rPr>
          <w:ins w:id="33" w:author="K Rossiter GAP" w:date="2022-06-04T14:08:00Z"/>
          <w:rFonts w:ascii="Arial" w:eastAsia="MS Gothic" w:hAnsi="Arial" w:cs="Arial"/>
          <w:bCs/>
          <w:color w:val="000000" w:themeColor="text1"/>
          <w:shd w:val="clear" w:color="auto" w:fill="FFFFFF"/>
          <w:lang w:eastAsia="x-none"/>
        </w:rPr>
      </w:pPr>
      <w:r w:rsidRPr="00811DEB">
        <w:rPr>
          <w:rFonts w:ascii="Arial" w:eastAsia="MS Gothic" w:hAnsi="Arial" w:cs="Arial"/>
          <w:bCs/>
          <w:color w:val="000000" w:themeColor="text1"/>
          <w:shd w:val="clear" w:color="auto" w:fill="FFFFFF"/>
          <w:lang w:eastAsia="x-none"/>
        </w:rPr>
        <w:t>May 2022</w:t>
      </w:r>
    </w:p>
    <w:p w14:paraId="56889D23" w14:textId="77777777" w:rsidR="00811DEB" w:rsidRPr="00811DEB" w:rsidRDefault="00811DEB" w:rsidP="00811DEB">
      <w:pPr>
        <w:spacing w:before="100" w:beforeAutospacing="1" w:after="100" w:afterAutospacing="1" w:line="240" w:lineRule="auto"/>
        <w:rPr>
          <w:rFonts w:ascii="Arial" w:eastAsia="MS Gothic" w:hAnsi="Arial" w:cs="Arial"/>
          <w:bCs/>
          <w:color w:val="000000" w:themeColor="text1"/>
          <w:shd w:val="clear" w:color="auto" w:fill="FFFFFF"/>
          <w:lang w:eastAsia="x-none"/>
        </w:rPr>
      </w:pPr>
      <w:r w:rsidRPr="00811DEB">
        <w:rPr>
          <w:rFonts w:ascii="Arial" w:eastAsia="MS Gothic" w:hAnsi="Arial" w:cs="Arial"/>
          <w:bCs/>
          <w:color w:val="000000" w:themeColor="text1"/>
          <w:shd w:val="clear" w:color="auto" w:fill="FFFFFF"/>
          <w:lang w:eastAsia="x-none"/>
        </w:rPr>
        <w:lastRenderedPageBreak/>
        <w:t>To be reviewed 2024</w:t>
      </w:r>
    </w:p>
    <w:p w14:paraId="7D29D8B8" w14:textId="079ABE71" w:rsidR="00811DEB" w:rsidRPr="00811DEB" w:rsidRDefault="00811DEB" w:rsidP="00811DEB">
      <w:pPr>
        <w:spacing w:before="100" w:beforeAutospacing="1" w:after="100" w:afterAutospacing="1" w:line="240" w:lineRule="auto"/>
        <w:rPr>
          <w:rFonts w:ascii="Arial" w:eastAsia="Times New Roman" w:hAnsi="Arial" w:cs="Arial"/>
          <w:color w:val="000000" w:themeColor="text1"/>
          <w:sz w:val="20"/>
          <w:szCs w:val="20"/>
          <w:lang w:val="en" w:eastAsia="en-GB"/>
        </w:rPr>
      </w:pPr>
      <w:ins w:id="34" w:author="K Rossiter GAP" w:date="2022-06-04T14:08:00Z">
        <w:r>
          <w:rPr>
            <w:rFonts w:ascii="Arial" w:eastAsia="MS Gothic" w:hAnsi="Arial" w:cs="Arial"/>
            <w:bCs/>
            <w:color w:val="000000" w:themeColor="text1"/>
            <w:sz w:val="20"/>
            <w:szCs w:val="20"/>
            <w:shd w:val="clear" w:color="auto" w:fill="FFFFFF"/>
            <w:lang w:eastAsia="x-none"/>
          </w:rPr>
          <w:t xml:space="preserve"> </w:t>
        </w:r>
      </w:ins>
      <w:r w:rsidRPr="00811DEB">
        <w:rPr>
          <w:rFonts w:ascii="Arial" w:eastAsia="MS Gothic" w:hAnsi="Arial" w:cs="Arial"/>
          <w:bCs/>
          <w:color w:val="000000" w:themeColor="text1"/>
          <w:sz w:val="20"/>
          <w:szCs w:val="20"/>
          <w:shd w:val="clear" w:color="auto" w:fill="FFFFFF"/>
          <w:lang w:eastAsia="x-none"/>
        </w:rPr>
        <w:t xml:space="preserve">  </w:t>
      </w:r>
    </w:p>
    <w:p w14:paraId="59FF7F5D" w14:textId="77777777" w:rsidR="00811DEB" w:rsidRDefault="00811DEB" w:rsidP="00BB09B4">
      <w:pPr>
        <w:spacing w:before="100" w:beforeAutospacing="1" w:after="100" w:afterAutospacing="1" w:line="240" w:lineRule="auto"/>
        <w:rPr>
          <w:ins w:id="35" w:author="K Rossiter GAP" w:date="2022-06-04T14:05:00Z"/>
          <w:rFonts w:ascii="Arial" w:eastAsia="Times New Roman" w:hAnsi="Arial" w:cs="Arial"/>
          <w:color w:val="333333"/>
          <w:sz w:val="20"/>
          <w:szCs w:val="20"/>
          <w:lang w:val="en" w:eastAsia="en-GB"/>
        </w:rPr>
      </w:pPr>
    </w:p>
    <w:p w14:paraId="47414094" w14:textId="2A3812E5" w:rsidR="0026334D" w:rsidRPr="00811DEB" w:rsidRDefault="0026334D" w:rsidP="00BB09B4">
      <w:pPr>
        <w:spacing w:before="100" w:beforeAutospacing="1" w:after="100" w:afterAutospacing="1" w:line="240" w:lineRule="auto"/>
        <w:rPr>
          <w:rFonts w:ascii="Arial" w:eastAsia="Times New Roman" w:hAnsi="Arial" w:cs="Arial"/>
          <w:color w:val="000000" w:themeColor="text1"/>
          <w:sz w:val="20"/>
          <w:szCs w:val="20"/>
          <w:u w:val="single"/>
          <w:lang w:val="en" w:eastAsia="en-GB"/>
        </w:rPr>
      </w:pPr>
      <w:del w:id="36" w:author="K Rossiter GAP" w:date="2022-06-04T14:08:00Z">
        <w:r w:rsidRPr="00811DEB" w:rsidDel="00811DEB">
          <w:rPr>
            <w:rFonts w:ascii="Arial" w:eastAsia="MS Gothic" w:hAnsi="Arial" w:cs="Arial"/>
            <w:bCs/>
            <w:color w:val="000000" w:themeColor="text1"/>
            <w:sz w:val="20"/>
            <w:szCs w:val="20"/>
            <w:u w:val="single"/>
            <w:shd w:val="clear" w:color="auto" w:fill="FFFFFF"/>
            <w:lang w:eastAsia="x-none"/>
          </w:rPr>
          <w:delText xml:space="preserve"> </w:delText>
        </w:r>
      </w:del>
    </w:p>
    <w:sectPr w:rsidR="0026334D" w:rsidRPr="00811DEB" w:rsidSect="00F678A3">
      <w:footerReference w:type="even" r:id="rId13"/>
      <w:footerReference w:type="defaul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689B" w14:textId="77777777" w:rsidR="00811DEB" w:rsidRDefault="00811DEB">
      <w:pPr>
        <w:spacing w:after="0" w:line="240" w:lineRule="auto"/>
      </w:pPr>
      <w:r>
        <w:separator/>
      </w:r>
    </w:p>
  </w:endnote>
  <w:endnote w:type="continuationSeparator" w:id="0">
    <w:p w14:paraId="6FDDACAF" w14:textId="77777777" w:rsidR="00811DEB" w:rsidRDefault="0081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7F0A" w14:textId="77777777" w:rsidR="00811DEB" w:rsidRDefault="00811DEB"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961B8" w14:textId="77777777" w:rsidR="00811DEB" w:rsidRDefault="00811DEB" w:rsidP="00F67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F1FC" w14:textId="77777777" w:rsidR="00811DEB" w:rsidRDefault="00811DEB"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CD3985" w14:textId="77777777" w:rsidR="00811DEB" w:rsidRDefault="00811DEB" w:rsidP="00F678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D84" w14:textId="77777777" w:rsidR="00811DEB" w:rsidRDefault="00811DEB">
      <w:pPr>
        <w:spacing w:after="0" w:line="240" w:lineRule="auto"/>
      </w:pPr>
      <w:r>
        <w:separator/>
      </w:r>
    </w:p>
  </w:footnote>
  <w:footnote w:type="continuationSeparator" w:id="0">
    <w:p w14:paraId="784A9A47" w14:textId="77777777" w:rsidR="00811DEB" w:rsidRDefault="00811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A6265"/>
    <w:multiLevelType w:val="multilevel"/>
    <w:tmpl w:val="261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E16A16"/>
    <w:multiLevelType w:val="multilevel"/>
    <w:tmpl w:val="12C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0C015F"/>
    <w:multiLevelType w:val="multilevel"/>
    <w:tmpl w:val="86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28742E"/>
    <w:multiLevelType w:val="multilevel"/>
    <w:tmpl w:val="CD0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6" w15:restartNumberingAfterBreak="0">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5" w15:restartNumberingAfterBreak="0">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4"/>
  </w:num>
  <w:num w:numId="4">
    <w:abstractNumId w:val="30"/>
  </w:num>
  <w:num w:numId="5">
    <w:abstractNumId w:val="24"/>
  </w:num>
  <w:num w:numId="6">
    <w:abstractNumId w:val="45"/>
  </w:num>
  <w:num w:numId="7">
    <w:abstractNumId w:val="12"/>
  </w:num>
  <w:num w:numId="8">
    <w:abstractNumId w:val="34"/>
  </w:num>
  <w:num w:numId="9">
    <w:abstractNumId w:val="44"/>
  </w:num>
  <w:num w:numId="10">
    <w:abstractNumId w:val="9"/>
  </w:num>
  <w:num w:numId="11">
    <w:abstractNumId w:val="21"/>
  </w:num>
  <w:num w:numId="12">
    <w:abstractNumId w:val="17"/>
  </w:num>
  <w:num w:numId="13">
    <w:abstractNumId w:val="13"/>
  </w:num>
  <w:num w:numId="14">
    <w:abstractNumId w:val="32"/>
  </w:num>
  <w:num w:numId="15">
    <w:abstractNumId w:val="16"/>
  </w:num>
  <w:num w:numId="16">
    <w:abstractNumId w:val="48"/>
  </w:num>
  <w:num w:numId="17">
    <w:abstractNumId w:val="2"/>
  </w:num>
  <w:num w:numId="18">
    <w:abstractNumId w:val="1"/>
  </w:num>
  <w:num w:numId="19">
    <w:abstractNumId w:val="47"/>
  </w:num>
  <w:num w:numId="20">
    <w:abstractNumId w:val="35"/>
  </w:num>
  <w:num w:numId="21">
    <w:abstractNumId w:val="19"/>
  </w:num>
  <w:num w:numId="22">
    <w:abstractNumId w:val="27"/>
  </w:num>
  <w:num w:numId="23">
    <w:abstractNumId w:val="33"/>
  </w:num>
  <w:num w:numId="24">
    <w:abstractNumId w:val="38"/>
  </w:num>
  <w:num w:numId="25">
    <w:abstractNumId w:val="4"/>
  </w:num>
  <w:num w:numId="26">
    <w:abstractNumId w:val="11"/>
  </w:num>
  <w:num w:numId="27">
    <w:abstractNumId w:val="18"/>
  </w:num>
  <w:num w:numId="28">
    <w:abstractNumId w:val="25"/>
  </w:num>
  <w:num w:numId="29">
    <w:abstractNumId w:val="15"/>
  </w:num>
  <w:num w:numId="30">
    <w:abstractNumId w:val="20"/>
  </w:num>
  <w:num w:numId="31">
    <w:abstractNumId w:val="46"/>
  </w:num>
  <w:num w:numId="32">
    <w:abstractNumId w:val="22"/>
  </w:num>
  <w:num w:numId="33">
    <w:abstractNumId w:val="39"/>
  </w:num>
  <w:num w:numId="34">
    <w:abstractNumId w:val="23"/>
  </w:num>
  <w:num w:numId="35">
    <w:abstractNumId w:val="40"/>
  </w:num>
  <w:num w:numId="36">
    <w:abstractNumId w:val="14"/>
  </w:num>
  <w:num w:numId="37">
    <w:abstractNumId w:val="43"/>
  </w:num>
  <w:num w:numId="38">
    <w:abstractNumId w:val="0"/>
  </w:num>
  <w:num w:numId="39">
    <w:abstractNumId w:val="50"/>
  </w:num>
  <w:num w:numId="40">
    <w:abstractNumId w:val="26"/>
  </w:num>
  <w:num w:numId="41">
    <w:abstractNumId w:val="56"/>
  </w:num>
  <w:num w:numId="42">
    <w:abstractNumId w:val="37"/>
  </w:num>
  <w:num w:numId="43">
    <w:abstractNumId w:val="51"/>
  </w:num>
  <w:num w:numId="44">
    <w:abstractNumId w:val="6"/>
  </w:num>
  <w:num w:numId="45">
    <w:abstractNumId w:val="10"/>
  </w:num>
  <w:num w:numId="46">
    <w:abstractNumId w:val="29"/>
  </w:num>
  <w:num w:numId="47">
    <w:abstractNumId w:val="49"/>
  </w:num>
  <w:num w:numId="48">
    <w:abstractNumId w:val="53"/>
  </w:num>
  <w:num w:numId="49">
    <w:abstractNumId w:val="36"/>
  </w:num>
  <w:num w:numId="50">
    <w:abstractNumId w:val="52"/>
  </w:num>
  <w:num w:numId="51">
    <w:abstractNumId w:val="42"/>
  </w:num>
  <w:num w:numId="52">
    <w:abstractNumId w:val="31"/>
  </w:num>
  <w:num w:numId="53">
    <w:abstractNumId w:val="55"/>
  </w:num>
  <w:num w:numId="54">
    <w:abstractNumId w:val="5"/>
  </w:num>
  <w:num w:numId="55">
    <w:abstractNumId w:val="28"/>
  </w:num>
  <w:num w:numId="56">
    <w:abstractNumId w:val="7"/>
  </w:num>
  <w:num w:numId="57">
    <w:abstractNumId w:val="4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Rossiter GAP">
    <w15:presenceInfo w15:providerId="AD" w15:userId="S-1-5-21-2879283742-4050561872-1295807617-27018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71"/>
    <w:rsid w:val="0006577E"/>
    <w:rsid w:val="000A77C8"/>
    <w:rsid w:val="000D777D"/>
    <w:rsid w:val="001253E7"/>
    <w:rsid w:val="00174131"/>
    <w:rsid w:val="00204322"/>
    <w:rsid w:val="002337B2"/>
    <w:rsid w:val="00234F44"/>
    <w:rsid w:val="00234F71"/>
    <w:rsid w:val="00256E26"/>
    <w:rsid w:val="0026334D"/>
    <w:rsid w:val="002C58AB"/>
    <w:rsid w:val="003D0E36"/>
    <w:rsid w:val="003E38D6"/>
    <w:rsid w:val="00416B05"/>
    <w:rsid w:val="00440AE5"/>
    <w:rsid w:val="00440DF5"/>
    <w:rsid w:val="00475547"/>
    <w:rsid w:val="00477D9B"/>
    <w:rsid w:val="00487678"/>
    <w:rsid w:val="00567DF8"/>
    <w:rsid w:val="005B30B3"/>
    <w:rsid w:val="005D61AD"/>
    <w:rsid w:val="005F6E15"/>
    <w:rsid w:val="006007B1"/>
    <w:rsid w:val="006051A6"/>
    <w:rsid w:val="00636AF2"/>
    <w:rsid w:val="00716262"/>
    <w:rsid w:val="00723B43"/>
    <w:rsid w:val="00755B86"/>
    <w:rsid w:val="00766646"/>
    <w:rsid w:val="00771149"/>
    <w:rsid w:val="00811DEB"/>
    <w:rsid w:val="00847D45"/>
    <w:rsid w:val="008501FE"/>
    <w:rsid w:val="00862793"/>
    <w:rsid w:val="008B0DFF"/>
    <w:rsid w:val="0090059A"/>
    <w:rsid w:val="009546C9"/>
    <w:rsid w:val="00990839"/>
    <w:rsid w:val="009D1266"/>
    <w:rsid w:val="00A401EE"/>
    <w:rsid w:val="00A66DC2"/>
    <w:rsid w:val="00B02E8D"/>
    <w:rsid w:val="00B1171C"/>
    <w:rsid w:val="00B16D1E"/>
    <w:rsid w:val="00B4794F"/>
    <w:rsid w:val="00B502E2"/>
    <w:rsid w:val="00BB09B4"/>
    <w:rsid w:val="00BF4789"/>
    <w:rsid w:val="00C604AA"/>
    <w:rsid w:val="00CE77D6"/>
    <w:rsid w:val="00D03F7F"/>
    <w:rsid w:val="00D46CE8"/>
    <w:rsid w:val="00DB2454"/>
    <w:rsid w:val="00DB6839"/>
    <w:rsid w:val="00E123BD"/>
    <w:rsid w:val="00E271E4"/>
    <w:rsid w:val="00E917B1"/>
    <w:rsid w:val="00EB60DA"/>
    <w:rsid w:val="00F24D43"/>
    <w:rsid w:val="00F474BF"/>
    <w:rsid w:val="00F678A3"/>
    <w:rsid w:val="00FC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8EEE"/>
  <w15:docId w15:val="{C23B0EF3-7308-4026-8EFE-75135309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4F71"/>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234F7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71"/>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234F71"/>
    <w:rPr>
      <w:rFonts w:ascii="Calibri Light" w:eastAsia="Times New Roman" w:hAnsi="Calibri Light" w:cs="Times New Roman"/>
      <w:b/>
      <w:bCs/>
      <w:i/>
      <w:iCs/>
      <w:sz w:val="28"/>
      <w:szCs w:val="28"/>
      <w:lang w:val="en-US"/>
    </w:rPr>
  </w:style>
  <w:style w:type="numbering" w:customStyle="1" w:styleId="NoList1">
    <w:name w:val="No List1"/>
    <w:next w:val="NoList"/>
    <w:uiPriority w:val="99"/>
    <w:semiHidden/>
    <w:unhideWhenUsed/>
    <w:rsid w:val="00234F71"/>
  </w:style>
  <w:style w:type="paragraph" w:styleId="TOC1">
    <w:name w:val="toc 1"/>
    <w:basedOn w:val="Normal"/>
    <w:next w:val="Normal"/>
    <w:autoRedefine/>
    <w:uiPriority w:val="39"/>
    <w:unhideWhenUsed/>
    <w:qFormat/>
    <w:rsid w:val="00234F71"/>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234F71"/>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234F71"/>
    <w:pPr>
      <w:spacing w:before="120" w:after="120" w:line="240" w:lineRule="auto"/>
      <w:ind w:left="480"/>
    </w:pPr>
    <w:rPr>
      <w:rFonts w:ascii="Arial" w:eastAsia="MS Mincho" w:hAnsi="Arial" w:cs="Times New Roman"/>
      <w:lang w:val="en-US"/>
    </w:rPr>
  </w:style>
  <w:style w:type="paragraph" w:styleId="Footer">
    <w:name w:val="footer"/>
    <w:basedOn w:val="Normal"/>
    <w:link w:val="FooterChar"/>
    <w:uiPriority w:val="99"/>
    <w:unhideWhenUsed/>
    <w:rsid w:val="00234F71"/>
    <w:pPr>
      <w:tabs>
        <w:tab w:val="center" w:pos="4320"/>
        <w:tab w:val="right" w:pos="8640"/>
      </w:tabs>
      <w:spacing w:after="0" w:line="240" w:lineRule="auto"/>
    </w:pPr>
    <w:rPr>
      <w:rFonts w:ascii="Arial" w:eastAsia="MS Mincho" w:hAnsi="Arial" w:cs="Times New Roman"/>
      <w:sz w:val="20"/>
      <w:szCs w:val="20"/>
      <w:lang w:val="x-none" w:eastAsia="x-none"/>
    </w:rPr>
  </w:style>
  <w:style w:type="character" w:customStyle="1" w:styleId="FooterChar">
    <w:name w:val="Footer Char"/>
    <w:basedOn w:val="DefaultParagraphFont"/>
    <w:link w:val="Footer"/>
    <w:uiPriority w:val="99"/>
    <w:rsid w:val="00234F71"/>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234F71"/>
  </w:style>
  <w:style w:type="paragraph" w:styleId="Header">
    <w:name w:val="header"/>
    <w:basedOn w:val="Normal"/>
    <w:link w:val="HeaderChar"/>
    <w:uiPriority w:val="99"/>
    <w:unhideWhenUsed/>
    <w:rsid w:val="00234F71"/>
    <w:pPr>
      <w:numPr>
        <w:numId w:val="48"/>
      </w:numPr>
      <w:tabs>
        <w:tab w:val="center" w:pos="4320"/>
        <w:tab w:val="right" w:pos="8640"/>
      </w:tabs>
      <w:spacing w:after="0" w:line="240" w:lineRule="auto"/>
      <w:ind w:left="0" w:firstLine="0"/>
    </w:pPr>
    <w:rPr>
      <w:rFonts w:ascii="Arial" w:eastAsia="MS Mincho" w:hAnsi="Arial" w:cs="Times New Roman"/>
      <w:sz w:val="20"/>
      <w:szCs w:val="20"/>
      <w:lang w:val="x-none" w:eastAsia="x-none"/>
    </w:rPr>
  </w:style>
  <w:style w:type="character" w:customStyle="1" w:styleId="HeaderChar">
    <w:name w:val="Header Char"/>
    <w:basedOn w:val="DefaultParagraphFont"/>
    <w:link w:val="Header"/>
    <w:uiPriority w:val="99"/>
    <w:rsid w:val="00234F71"/>
    <w:rPr>
      <w:rFonts w:ascii="Arial" w:eastAsia="MS Mincho" w:hAnsi="Arial" w:cs="Times New Roman"/>
      <w:sz w:val="20"/>
      <w:szCs w:val="20"/>
      <w:lang w:val="x-none" w:eastAsia="x-none"/>
    </w:rPr>
  </w:style>
  <w:style w:type="table" w:styleId="TableGrid">
    <w:name w:val="Table Grid"/>
    <w:basedOn w:val="TableNormal"/>
    <w:uiPriority w:val="39"/>
    <w:rsid w:val="00234F71"/>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34F71"/>
    <w:rPr>
      <w:rFonts w:ascii="Arial" w:hAnsi="Arial"/>
      <w:color w:val="0092CF"/>
      <w:sz w:val="20"/>
      <w:u w:val="single"/>
    </w:rPr>
  </w:style>
  <w:style w:type="paragraph" w:styleId="TOC4">
    <w:name w:val="toc 4"/>
    <w:basedOn w:val="Normal"/>
    <w:next w:val="Normal"/>
    <w:autoRedefine/>
    <w:uiPriority w:val="39"/>
    <w:unhideWhenUsed/>
    <w:rsid w:val="00234F71"/>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234F71"/>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234F71"/>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234F71"/>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234F71"/>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234F71"/>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234F71"/>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234F71"/>
    <w:rPr>
      <w:sz w:val="56"/>
    </w:rPr>
  </w:style>
  <w:style w:type="character" w:customStyle="1" w:styleId="Title1Char">
    <w:name w:val="Title 1 Char"/>
    <w:link w:val="Title1"/>
    <w:rsid w:val="00234F71"/>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234F71"/>
    <w:pPr>
      <w:spacing w:after="0"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234F71"/>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234F71"/>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234F71"/>
    <w:rPr>
      <w:i/>
      <w:iCs/>
    </w:rPr>
  </w:style>
  <w:style w:type="character" w:customStyle="1" w:styleId="apple-converted-space">
    <w:name w:val="apple-converted-space"/>
    <w:rsid w:val="00234F71"/>
  </w:style>
  <w:style w:type="character" w:styleId="CommentReference">
    <w:name w:val="annotation reference"/>
    <w:uiPriority w:val="99"/>
    <w:semiHidden/>
    <w:unhideWhenUsed/>
    <w:rsid w:val="00234F71"/>
    <w:rPr>
      <w:sz w:val="16"/>
      <w:szCs w:val="16"/>
    </w:rPr>
  </w:style>
  <w:style w:type="paragraph" w:styleId="CommentText">
    <w:name w:val="annotation text"/>
    <w:basedOn w:val="Normal"/>
    <w:link w:val="CommentTextChar"/>
    <w:uiPriority w:val="99"/>
    <w:unhideWhenUsed/>
    <w:rsid w:val="00234F71"/>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34F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F71"/>
    <w:rPr>
      <w:b/>
      <w:bCs/>
    </w:rPr>
  </w:style>
  <w:style w:type="character" w:customStyle="1" w:styleId="CommentSubjectChar">
    <w:name w:val="Comment Subject Char"/>
    <w:basedOn w:val="CommentTextChar"/>
    <w:link w:val="CommentSubject"/>
    <w:uiPriority w:val="99"/>
    <w:semiHidden/>
    <w:rsid w:val="00234F71"/>
    <w:rPr>
      <w:rFonts w:ascii="Arial" w:eastAsia="MS Mincho" w:hAnsi="Arial" w:cs="Times New Roman"/>
      <w:b/>
      <w:bCs/>
      <w:sz w:val="20"/>
      <w:szCs w:val="20"/>
      <w:lang w:val="en-US"/>
    </w:rPr>
  </w:style>
  <w:style w:type="character" w:styleId="FollowedHyperlink">
    <w:name w:val="FollowedHyperlink"/>
    <w:uiPriority w:val="99"/>
    <w:semiHidden/>
    <w:unhideWhenUsed/>
    <w:rsid w:val="00234F71"/>
    <w:rPr>
      <w:color w:val="954F72"/>
      <w:u w:val="single"/>
    </w:rPr>
  </w:style>
  <w:style w:type="paragraph" w:customStyle="1" w:styleId="legclearfix">
    <w:name w:val="legclearfix"/>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234F71"/>
  </w:style>
  <w:style w:type="paragraph" w:customStyle="1" w:styleId="legrhs">
    <w:name w:val="legrhs"/>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234F71"/>
  </w:style>
  <w:style w:type="paragraph" w:styleId="NoSpacing">
    <w:name w:val="No Spacing"/>
    <w:uiPriority w:val="1"/>
    <w:qFormat/>
    <w:rsid w:val="00716262"/>
    <w:pPr>
      <w:spacing w:after="0" w:line="240" w:lineRule="auto"/>
    </w:pPr>
  </w:style>
  <w:style w:type="character" w:styleId="UnresolvedMention">
    <w:name w:val="Unresolved Mention"/>
    <w:basedOn w:val="DefaultParagraphFont"/>
    <w:uiPriority w:val="99"/>
    <w:semiHidden/>
    <w:unhideWhenUsed/>
    <w:rsid w:val="006051A6"/>
    <w:rPr>
      <w:color w:val="605E5C"/>
      <w:shd w:val="clear" w:color="auto" w:fill="E1DFDD"/>
    </w:rPr>
  </w:style>
  <w:style w:type="paragraph" w:styleId="Revision">
    <w:name w:val="Revision"/>
    <w:hidden/>
    <w:uiPriority w:val="99"/>
    <w:semiHidden/>
    <w:rsid w:val="00811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4208">
      <w:bodyDiv w:val="1"/>
      <w:marLeft w:val="0"/>
      <w:marRight w:val="0"/>
      <w:marTop w:val="0"/>
      <w:marBottom w:val="0"/>
      <w:divBdr>
        <w:top w:val="none" w:sz="0" w:space="0" w:color="auto"/>
        <w:left w:val="none" w:sz="0" w:space="0" w:color="auto"/>
        <w:bottom w:val="none" w:sz="0" w:space="0" w:color="auto"/>
        <w:right w:val="none" w:sz="0" w:space="0" w:color="auto"/>
      </w:divBdr>
    </w:div>
    <w:div w:id="1040394184">
      <w:bodyDiv w:val="1"/>
      <w:marLeft w:val="0"/>
      <w:marRight w:val="0"/>
      <w:marTop w:val="0"/>
      <w:marBottom w:val="0"/>
      <w:divBdr>
        <w:top w:val="none" w:sz="0" w:space="0" w:color="auto"/>
        <w:left w:val="none" w:sz="0" w:space="0" w:color="auto"/>
        <w:bottom w:val="none" w:sz="0" w:space="0" w:color="auto"/>
        <w:right w:val="none" w:sz="0" w:space="0" w:color="auto"/>
      </w:divBdr>
      <w:divsChild>
        <w:div w:id="179052644">
          <w:marLeft w:val="0"/>
          <w:marRight w:val="0"/>
          <w:marTop w:val="0"/>
          <w:marBottom w:val="0"/>
          <w:divBdr>
            <w:top w:val="none" w:sz="0" w:space="0" w:color="auto"/>
            <w:left w:val="none" w:sz="0" w:space="0" w:color="auto"/>
            <w:bottom w:val="none" w:sz="0" w:space="0" w:color="auto"/>
            <w:right w:val="none" w:sz="0" w:space="0" w:color="auto"/>
          </w:divBdr>
          <w:divsChild>
            <w:div w:id="1011100562">
              <w:marLeft w:val="-225"/>
              <w:marRight w:val="-225"/>
              <w:marTop w:val="0"/>
              <w:marBottom w:val="0"/>
              <w:divBdr>
                <w:top w:val="none" w:sz="0" w:space="0" w:color="auto"/>
                <w:left w:val="none" w:sz="0" w:space="0" w:color="auto"/>
                <w:bottom w:val="none" w:sz="0" w:space="0" w:color="auto"/>
                <w:right w:val="none" w:sz="0" w:space="0" w:color="auto"/>
              </w:divBdr>
              <w:divsChild>
                <w:div w:id="1507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2024@welearn365.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dpo@warwick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78EABB571C4584BA4EC6493C2FF6" ma:contentTypeVersion="13" ma:contentTypeDescription="Create a new document." ma:contentTypeScope="" ma:versionID="fd3dd28811f8e60314d31d70ab0af772">
  <xsd:schema xmlns:xsd="http://www.w3.org/2001/XMLSchema" xmlns:xs="http://www.w3.org/2001/XMLSchema" xmlns:p="http://schemas.microsoft.com/office/2006/metadata/properties" xmlns:ns3="08676c10-c816-405c-b922-6bdf96e157a6" xmlns:ns4="78510ca0-57cf-4d60-b6cc-d2df893b9096" targetNamespace="http://schemas.microsoft.com/office/2006/metadata/properties" ma:root="true" ma:fieldsID="c274e6138f9608e69f98ae15cf87501f" ns3:_="" ns4:_="">
    <xsd:import namespace="08676c10-c816-405c-b922-6bdf96e157a6"/>
    <xsd:import namespace="78510ca0-57cf-4d60-b6cc-d2df893b9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76c10-c816-405c-b922-6bdf96e15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10ca0-57cf-4d60-b6cc-d2df893b9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EEBC9-49BF-42E6-A971-8CDA0A084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76c10-c816-405c-b922-6bdf96e157a6"/>
    <ds:schemaRef ds:uri="78510ca0-57cf-4d60-b6cc-d2df893b9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F3551-DFA2-4A54-93A4-D9272724009D}">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78510ca0-57cf-4d60-b6cc-d2df893b9096"/>
    <ds:schemaRef ds:uri="08676c10-c816-405c-b922-6bdf96e157a6"/>
    <ds:schemaRef ds:uri="http://purl.org/dc/terms/"/>
  </ds:schemaRefs>
</ds:datastoreItem>
</file>

<file path=customXml/itemProps3.xml><?xml version="1.0" encoding="utf-8"?>
<ds:datastoreItem xmlns:ds="http://schemas.openxmlformats.org/officeDocument/2006/customXml" ds:itemID="{B76355B0-01E8-4264-B308-CF2F0DEF6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Shah</dc:creator>
  <cp:lastModifiedBy>K Rossiter GAP</cp:lastModifiedBy>
  <cp:revision>5</cp:revision>
  <dcterms:created xsi:type="dcterms:W3CDTF">2022-06-04T13:20:00Z</dcterms:created>
  <dcterms:modified xsi:type="dcterms:W3CDTF">2022-06-05T15:03:00Z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0x010100918C78EABB571C4584BA4EC6493C2FF6</vt:lpwstr>
  </property>
</Properties>
</file>